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63" w:rsidP="00506AF3" w:rsidRDefault="00702963" w14:paraId="3455E12F" w14:textId="2A57A4D3">
      <w:pPr>
        <w:pStyle w:val="NoSpacing"/>
        <w:rPr>
          <w:rFonts w:ascii="Arial" w:hAnsi="Arial" w:cs="Arial"/>
        </w:rPr>
      </w:pPr>
    </w:p>
    <w:p w:rsidR="00E43EE4" w:rsidP="00506AF3" w:rsidRDefault="00E43EE4" w14:paraId="7F5AEDFE" w14:textId="5E692414">
      <w:pPr>
        <w:pStyle w:val="NoSpacing"/>
        <w:rPr>
          <w:rFonts w:ascii="Arial" w:hAnsi="Arial" w:cs="Arial"/>
        </w:rPr>
      </w:pPr>
    </w:p>
    <w:p w:rsidR="00E43EE4" w:rsidP="00506AF3" w:rsidRDefault="000B3DD9" w14:paraId="75395043" w14:textId="69427711">
      <w:pPr>
        <w:pStyle w:val="NoSpacing"/>
        <w:rPr>
          <w:rFonts w:ascii="Arial" w:hAnsi="Arial" w:cs="Arial"/>
        </w:rPr>
      </w:pPr>
      <w:proofErr w:type="spellStart"/>
      <w:r>
        <w:rPr>
          <w:rFonts w:ascii="Arial" w:hAnsi="Arial" w:cs="Arial"/>
        </w:rPr>
        <w:t>N</w:t>
      </w:r>
      <w:r w:rsidRPr="000B3DD9">
        <w:rPr>
          <w:rFonts w:ascii="Arial" w:hAnsi="Arial" w:cs="Arial"/>
        </w:rPr>
        <w:t>ā</w:t>
      </w:r>
      <w:r>
        <w:rPr>
          <w:rFonts w:ascii="Arial" w:hAnsi="Arial" w:cs="Arial"/>
        </w:rPr>
        <w:t>ku</w:t>
      </w:r>
      <w:proofErr w:type="spellEnd"/>
      <w:r>
        <w:rPr>
          <w:rFonts w:ascii="Arial" w:hAnsi="Arial" w:cs="Arial"/>
        </w:rPr>
        <w:t xml:space="preserve"> to </w:t>
      </w:r>
      <w:proofErr w:type="spellStart"/>
      <w:r>
        <w:rPr>
          <w:rFonts w:ascii="Arial" w:hAnsi="Arial" w:cs="Arial"/>
        </w:rPr>
        <w:t>rourou</w:t>
      </w:r>
      <w:proofErr w:type="spellEnd"/>
      <w:r>
        <w:rPr>
          <w:rFonts w:ascii="Arial" w:hAnsi="Arial" w:cs="Arial"/>
        </w:rPr>
        <w:t xml:space="preserve"> </w:t>
      </w:r>
      <w:proofErr w:type="spellStart"/>
      <w:r>
        <w:rPr>
          <w:rFonts w:ascii="Arial" w:hAnsi="Arial" w:cs="Arial"/>
        </w:rPr>
        <w:t>n</w:t>
      </w:r>
      <w:r w:rsidRPr="000B3DD9">
        <w:rPr>
          <w:rFonts w:ascii="Arial" w:hAnsi="Arial" w:cs="Arial"/>
        </w:rPr>
        <w:t>ā</w:t>
      </w:r>
      <w:r w:rsidR="00E43EE4">
        <w:rPr>
          <w:rFonts w:ascii="Arial" w:hAnsi="Arial" w:cs="Arial"/>
        </w:rPr>
        <w:t>u</w:t>
      </w:r>
      <w:proofErr w:type="spellEnd"/>
      <w:r w:rsidR="00E43EE4">
        <w:rPr>
          <w:rFonts w:ascii="Arial" w:hAnsi="Arial" w:cs="Arial"/>
        </w:rPr>
        <w:t xml:space="preserve"> to </w:t>
      </w:r>
      <w:proofErr w:type="spellStart"/>
      <w:r w:rsidR="00E43EE4">
        <w:rPr>
          <w:rFonts w:ascii="Arial" w:hAnsi="Arial" w:cs="Arial"/>
        </w:rPr>
        <w:t>rourou</w:t>
      </w:r>
      <w:proofErr w:type="spellEnd"/>
      <w:r w:rsidR="00E43EE4">
        <w:rPr>
          <w:rFonts w:ascii="Arial" w:hAnsi="Arial" w:cs="Arial"/>
        </w:rPr>
        <w:t xml:space="preserve">, </w:t>
      </w:r>
      <w:proofErr w:type="spellStart"/>
      <w:r w:rsidR="00E43EE4">
        <w:rPr>
          <w:rFonts w:ascii="Arial" w:hAnsi="Arial" w:cs="Arial"/>
        </w:rPr>
        <w:t>ka</w:t>
      </w:r>
      <w:proofErr w:type="spellEnd"/>
      <w:r w:rsidR="00E43EE4">
        <w:rPr>
          <w:rFonts w:ascii="Arial" w:hAnsi="Arial" w:cs="Arial"/>
        </w:rPr>
        <w:t xml:space="preserve"> </w:t>
      </w:r>
      <w:proofErr w:type="spellStart"/>
      <w:r w:rsidR="00E43EE4">
        <w:rPr>
          <w:rFonts w:ascii="Arial" w:hAnsi="Arial" w:cs="Arial"/>
        </w:rPr>
        <w:t>ora</w:t>
      </w:r>
      <w:proofErr w:type="spellEnd"/>
      <w:r w:rsidR="00E43EE4">
        <w:rPr>
          <w:rFonts w:ascii="Arial" w:hAnsi="Arial" w:cs="Arial"/>
        </w:rPr>
        <w:t xml:space="preserve"> </w:t>
      </w:r>
      <w:proofErr w:type="spellStart"/>
      <w:r w:rsidR="00E43EE4">
        <w:rPr>
          <w:rFonts w:ascii="Arial" w:hAnsi="Arial" w:cs="Arial"/>
        </w:rPr>
        <w:t>ai</w:t>
      </w:r>
      <w:proofErr w:type="spellEnd"/>
      <w:r w:rsidR="00E43EE4">
        <w:rPr>
          <w:rFonts w:ascii="Arial" w:hAnsi="Arial" w:cs="Arial"/>
        </w:rPr>
        <w:t xml:space="preserve"> </w:t>
      </w:r>
      <w:proofErr w:type="spellStart"/>
      <w:r w:rsidR="00E43EE4">
        <w:rPr>
          <w:rFonts w:ascii="Arial" w:hAnsi="Arial" w:cs="Arial"/>
        </w:rPr>
        <w:t>te</w:t>
      </w:r>
      <w:proofErr w:type="spellEnd"/>
      <w:r w:rsidR="00E43EE4">
        <w:rPr>
          <w:rFonts w:ascii="Arial" w:hAnsi="Arial" w:cs="Arial"/>
        </w:rPr>
        <w:t xml:space="preserve"> iwi</w:t>
      </w:r>
    </w:p>
    <w:p w:rsidRPr="000B3DD9" w:rsidR="000B3DD9" w:rsidP="00506AF3" w:rsidRDefault="000B3DD9" w14:paraId="35DEBCE4" w14:textId="204E0000">
      <w:pPr>
        <w:pStyle w:val="NoSpacing"/>
        <w:rPr>
          <w:rFonts w:ascii="Arial" w:hAnsi="Arial" w:cs="Arial"/>
        </w:rPr>
      </w:pPr>
      <w:r>
        <w:rPr>
          <w:rFonts w:ascii="Arial" w:hAnsi="Arial" w:cs="Arial"/>
        </w:rPr>
        <w:t xml:space="preserve">With your basket and mine the people </w:t>
      </w:r>
      <w:r w:rsidRPr="00B4415D">
        <w:rPr>
          <w:rFonts w:ascii="Arial" w:hAnsi="Arial" w:cs="Arial"/>
        </w:rPr>
        <w:t>will thrive</w:t>
      </w:r>
    </w:p>
    <w:p w:rsidRPr="00B4415D" w:rsidR="00E43EE4" w:rsidP="00506AF3" w:rsidRDefault="00E43EE4" w14:paraId="3AC06C35" w14:textId="6B62D69D">
      <w:pPr>
        <w:pStyle w:val="NoSpacing"/>
        <w:rPr>
          <w:rFonts w:ascii="Arial" w:hAnsi="Arial" w:cs="Arial"/>
        </w:rPr>
      </w:pPr>
    </w:p>
    <w:p w:rsidRPr="00B4415D" w:rsidR="00506AF3" w:rsidP="00506AF3" w:rsidRDefault="00B4415D" w14:paraId="5DAC9B8B" w14:textId="07A22AB6">
      <w:pPr>
        <w:pStyle w:val="NoSpacing"/>
        <w:rPr>
          <w:rFonts w:ascii="Arial" w:hAnsi="Arial" w:cs="Arial"/>
          <w:b/>
        </w:rPr>
      </w:pPr>
      <w:r w:rsidRPr="00B4415D">
        <w:rPr>
          <w:rFonts w:ascii="Arial" w:hAnsi="Arial" w:cs="Arial"/>
          <w:b/>
          <w:bCs/>
        </w:rPr>
        <w:t>Position</w:t>
      </w:r>
      <w:r w:rsidRPr="00B4415D" w:rsidR="00506AF3">
        <w:rPr>
          <w:rFonts w:ascii="Arial" w:hAnsi="Arial" w:cs="Arial"/>
          <w:b/>
          <w:bCs/>
        </w:rPr>
        <w:t xml:space="preserve">:  </w:t>
      </w:r>
      <w:proofErr w:type="spellStart"/>
      <w:r w:rsidRPr="00B4415D" w:rsidR="000B3DD9">
        <w:rPr>
          <w:rFonts w:ascii="Arial" w:hAnsi="Arial" w:cs="Arial"/>
          <w:b/>
          <w:bCs/>
        </w:rPr>
        <w:t>Kaiwhakahaere</w:t>
      </w:r>
      <w:proofErr w:type="spellEnd"/>
      <w:r w:rsidRPr="00B4415D" w:rsidR="000B3DD9">
        <w:rPr>
          <w:rFonts w:ascii="Arial" w:hAnsi="Arial" w:cs="Arial"/>
          <w:b/>
          <w:bCs/>
        </w:rPr>
        <w:t xml:space="preserve"> </w:t>
      </w:r>
      <w:proofErr w:type="spellStart"/>
      <w:r w:rsidRPr="00B4415D" w:rsidR="000B3DD9">
        <w:rPr>
          <w:rFonts w:ascii="Arial" w:hAnsi="Arial" w:cs="Arial"/>
          <w:b/>
          <w:bCs/>
        </w:rPr>
        <w:t>Rauemi</w:t>
      </w:r>
      <w:proofErr w:type="spellEnd"/>
      <w:r w:rsidRPr="00B4415D" w:rsidR="000B3DD9">
        <w:rPr>
          <w:rFonts w:ascii="Arial" w:hAnsi="Arial" w:cs="Arial"/>
          <w:b/>
          <w:bCs/>
        </w:rPr>
        <w:t>/</w:t>
      </w:r>
      <w:r w:rsidRPr="00B4415D" w:rsidR="00785139">
        <w:rPr>
          <w:rFonts w:ascii="Arial" w:hAnsi="Arial" w:cs="Arial"/>
          <w:b/>
        </w:rPr>
        <w:t>Programme Manage</w:t>
      </w:r>
      <w:r w:rsidRPr="00B4415D" w:rsidR="00506AF3">
        <w:rPr>
          <w:rFonts w:ascii="Arial" w:hAnsi="Arial" w:cs="Arial"/>
          <w:b/>
        </w:rPr>
        <w:t xml:space="preserve">r, </w:t>
      </w:r>
      <w:r w:rsidRPr="00B4415D" w:rsidR="001A10BF">
        <w:rPr>
          <w:rFonts w:ascii="Arial" w:hAnsi="Arial" w:cs="Arial"/>
          <w:b/>
        </w:rPr>
        <w:t>Strathmore Park</w:t>
      </w:r>
      <w:r w:rsidRPr="00B4415D" w:rsidR="00506AF3">
        <w:rPr>
          <w:rFonts w:ascii="Arial" w:hAnsi="Arial" w:cs="Arial"/>
          <w:b/>
        </w:rPr>
        <w:t xml:space="preserve"> Community Centre</w:t>
      </w:r>
      <w:r w:rsidRPr="00B4415D" w:rsidR="00FC58F6">
        <w:rPr>
          <w:rFonts w:ascii="Arial" w:hAnsi="Arial" w:cs="Arial"/>
          <w:b/>
        </w:rPr>
        <w:t>s</w:t>
      </w:r>
    </w:p>
    <w:p w:rsidRPr="00B4415D" w:rsidR="00506AF3" w:rsidP="00506AF3" w:rsidRDefault="00506AF3" w14:paraId="41D80AAC" w14:textId="77777777">
      <w:pPr>
        <w:pStyle w:val="NoSpacing"/>
        <w:rPr>
          <w:rFonts w:ascii="Arial" w:hAnsi="Arial" w:cs="Arial"/>
          <w:bCs/>
        </w:rPr>
      </w:pPr>
    </w:p>
    <w:p w:rsidR="00506AF3" w:rsidP="00506AF3" w:rsidRDefault="00B4415D" w14:paraId="181E46E6" w14:textId="05616EB4">
      <w:pPr>
        <w:pStyle w:val="NoSpacing"/>
        <w:rPr>
          <w:rFonts w:ascii="Arial" w:hAnsi="Arial" w:cs="Arial"/>
        </w:rPr>
      </w:pPr>
      <w:r w:rsidRPr="00B4415D">
        <w:rPr>
          <w:rFonts w:ascii="Arial" w:hAnsi="Arial" w:cs="Arial"/>
          <w:bCs/>
        </w:rPr>
        <w:t>Reports to:</w:t>
      </w:r>
      <w:r w:rsidRPr="00ED3E5D" w:rsidR="00506AF3">
        <w:rPr>
          <w:rFonts w:ascii="Arial" w:hAnsi="Arial" w:cs="Arial"/>
          <w:b/>
          <w:bCs/>
        </w:rPr>
        <w:t xml:space="preserve">  </w:t>
      </w:r>
      <w:proofErr w:type="spellStart"/>
      <w:r w:rsidR="000B3DD9">
        <w:rPr>
          <w:rFonts w:ascii="Arial" w:hAnsi="Arial" w:cs="Arial"/>
          <w:bCs/>
        </w:rPr>
        <w:t>Kaiwhakahaere</w:t>
      </w:r>
      <w:proofErr w:type="spellEnd"/>
      <w:r w:rsidR="000B3DD9">
        <w:rPr>
          <w:rFonts w:ascii="Arial" w:hAnsi="Arial" w:cs="Arial"/>
          <w:bCs/>
        </w:rPr>
        <w:t xml:space="preserve"> Matua/</w:t>
      </w:r>
      <w:r w:rsidRPr="009C1AF2" w:rsidR="00506AF3">
        <w:rPr>
          <w:rFonts w:ascii="Arial" w:hAnsi="Arial" w:cs="Arial"/>
        </w:rPr>
        <w:t xml:space="preserve">Manager, Strathmore Park </w:t>
      </w:r>
      <w:r w:rsidR="00506AF3">
        <w:rPr>
          <w:rFonts w:ascii="Arial" w:hAnsi="Arial" w:cs="Arial"/>
        </w:rPr>
        <w:t>C</w:t>
      </w:r>
      <w:r w:rsidRPr="009C1AF2" w:rsidR="00506AF3">
        <w:rPr>
          <w:rFonts w:ascii="Arial" w:hAnsi="Arial" w:cs="Arial"/>
        </w:rPr>
        <w:t xml:space="preserve">ommunity Centre Trust </w:t>
      </w:r>
    </w:p>
    <w:p w:rsidRPr="009C1AF2" w:rsidR="00506AF3" w:rsidP="00506AF3" w:rsidRDefault="00506AF3" w14:paraId="5C9293EF" w14:textId="77777777">
      <w:pPr>
        <w:pStyle w:val="NoSpacing"/>
        <w:rPr>
          <w:rFonts w:ascii="Arial" w:hAnsi="Arial" w:cs="Arial"/>
        </w:rPr>
      </w:pPr>
    </w:p>
    <w:p w:rsidRPr="00ED3E5D" w:rsidR="00506AF3" w:rsidP="00506AF3" w:rsidRDefault="00506AF3" w14:paraId="4A2D7B97" w14:textId="3BB4145A">
      <w:pPr>
        <w:pStyle w:val="NoSpacing"/>
        <w:rPr>
          <w:ins w:author="Manager SPCCT" w:date="2024-02-28T23:03:17.338Z" w:id="1285139493"/>
          <w:rFonts w:ascii="Arial" w:hAnsi="Arial" w:cs="Arial"/>
        </w:rPr>
      </w:pPr>
      <w:r w:rsidRPr="1C911A36" w:rsidR="1C911A36">
        <w:rPr>
          <w:rFonts w:ascii="Arial" w:hAnsi="Arial" w:cs="Arial"/>
        </w:rPr>
        <w:t xml:space="preserve">The Strathmore Park Community Centre Trust operates two facilities in Strathmore Park, Wellington: </w:t>
      </w:r>
      <w:proofErr w:type="spellStart"/>
      <w:r w:rsidRPr="1C911A36" w:rsidR="1C911A36">
        <w:rPr>
          <w:rFonts w:ascii="Arial" w:hAnsi="Arial" w:cs="Arial"/>
        </w:rPr>
        <w:t>Te</w:t>
      </w:r>
      <w:proofErr w:type="spellEnd"/>
      <w:r w:rsidRPr="1C911A36" w:rsidR="1C911A36">
        <w:rPr>
          <w:rFonts w:ascii="Arial" w:hAnsi="Arial" w:cs="Arial"/>
        </w:rPr>
        <w:t xml:space="preserve"> </w:t>
      </w:r>
      <w:proofErr w:type="spellStart"/>
      <w:r w:rsidRPr="1C911A36" w:rsidR="1C911A36">
        <w:rPr>
          <w:rFonts w:ascii="Arial" w:hAnsi="Arial" w:cs="Arial"/>
        </w:rPr>
        <w:t>Tūhunga</w:t>
      </w:r>
      <w:proofErr w:type="spellEnd"/>
      <w:r w:rsidRPr="1C911A36" w:rsidR="1C911A36">
        <w:rPr>
          <w:rFonts w:ascii="Arial" w:hAnsi="Arial" w:cs="Arial"/>
        </w:rPr>
        <w:t xml:space="preserve"> Rau on Strathmore Avenue and the Raukawa Community Centre. The Programme Manager role works across both locations to of this centre. You will be responsible for the growth, development and delivery of programmes in the Strathmore Park community. You also need to contribute to a variety of tasks to assist the functioning of the centres. </w:t>
      </w:r>
    </w:p>
    <w:p w:rsidR="1C911A36" w:rsidP="1C911A36" w:rsidRDefault="1C911A36" w14:paraId="0FDCB828" w14:textId="27691400">
      <w:pPr>
        <w:pStyle w:val="NoSpacing"/>
        <w:rPr>
          <w:rFonts w:ascii="Arial" w:hAnsi="Arial" w:cs="Arial"/>
        </w:rPr>
      </w:pPr>
    </w:p>
    <w:p w:rsidRPr="00ED3E5D" w:rsidR="00506AF3" w:rsidP="008A337E" w:rsidRDefault="00582138" w14:paraId="4DEB2B0B" w14:textId="24499A63">
      <w:pPr>
        <w:pStyle w:val="NoSpacing"/>
        <w:spacing w:after="120"/>
        <w:rPr>
          <w:rFonts w:ascii="Arial" w:hAnsi="Arial" w:cs="Arial"/>
          <w:b/>
          <w:bCs/>
        </w:rPr>
      </w:pPr>
      <w:r>
        <w:rPr>
          <w:rFonts w:ascii="Arial" w:hAnsi="Arial" w:cs="Arial"/>
          <w:b/>
          <w:bCs/>
        </w:rPr>
        <w:t xml:space="preserve">Relationships and culture – </w:t>
      </w:r>
      <w:proofErr w:type="spellStart"/>
      <w:r w:rsidR="000B3DD9">
        <w:rPr>
          <w:rFonts w:ascii="Arial" w:hAnsi="Arial" w:cs="Arial"/>
          <w:b/>
          <w:bCs/>
        </w:rPr>
        <w:t>Whakawhanaungatanga</w:t>
      </w:r>
      <w:proofErr w:type="spellEnd"/>
    </w:p>
    <w:p w:rsidR="000B3DD9" w:rsidP="585C3637" w:rsidRDefault="00506AF3" w14:paraId="32EB0330" w14:textId="2EFCD129">
      <w:pPr>
        <w:pStyle w:val="NoSpacing"/>
        <w:numPr>
          <w:ilvl w:val="0"/>
          <w:numId w:val="1"/>
        </w:numPr>
        <w:bidi w:val="0"/>
        <w:spacing w:before="0" w:beforeAutospacing="off" w:after="0" w:afterAutospacing="off" w:line="240" w:lineRule="auto"/>
        <w:ind w:left="426" w:right="0" w:hanging="284"/>
        <w:jc w:val="left"/>
        <w:rPr>
          <w:rFonts w:ascii="Arial" w:hAnsi="Arial" w:cs="Arial"/>
        </w:rPr>
      </w:pPr>
      <w:r w:rsidRPr="585C3637" w:rsidR="585C3637">
        <w:rPr>
          <w:rFonts w:ascii="Arial" w:hAnsi="Arial" w:cs="Arial"/>
        </w:rPr>
        <w:t xml:space="preserve">Acknowledge the unique place of Māori and Te </w:t>
      </w:r>
      <w:proofErr w:type="spellStart"/>
      <w:r w:rsidRPr="585C3637" w:rsidR="585C3637">
        <w:rPr>
          <w:rFonts w:ascii="Arial" w:hAnsi="Arial" w:cs="Arial"/>
        </w:rPr>
        <w:t>Tiriti</w:t>
      </w:r>
      <w:proofErr w:type="spellEnd"/>
      <w:r w:rsidRPr="585C3637" w:rsidR="585C3637">
        <w:rPr>
          <w:rFonts w:ascii="Arial" w:hAnsi="Arial" w:cs="Arial"/>
        </w:rPr>
        <w:t xml:space="preserve"> o Waitangi</w:t>
      </w:r>
    </w:p>
    <w:p w:rsidRPr="00ED3E5D" w:rsidR="00C75693" w:rsidP="00A24B24" w:rsidRDefault="00FF5D2E" w14:paraId="44EA9FC1" w14:textId="3D4C4B21" w14:noSpellErr="1">
      <w:pPr>
        <w:pStyle w:val="NoSpacing"/>
        <w:numPr>
          <w:ilvl w:val="0"/>
          <w:numId w:val="1"/>
        </w:numPr>
        <w:ind w:left="426" w:hanging="284"/>
        <w:rPr>
          <w:rFonts w:ascii="Arial" w:hAnsi="Arial" w:cs="Arial"/>
        </w:rPr>
      </w:pPr>
      <w:r w:rsidRPr="585C3637" w:rsidR="585C3637">
        <w:rPr>
          <w:rFonts w:ascii="Arial" w:hAnsi="Arial" w:cs="Arial"/>
        </w:rPr>
        <w:t>Provide a primary point of contact for</w:t>
      </w:r>
      <w:r w:rsidRPr="585C3637" w:rsidR="585C3637">
        <w:rPr>
          <w:rFonts w:ascii="Arial" w:hAnsi="Arial" w:cs="Arial"/>
        </w:rPr>
        <w:t xml:space="preserve"> the</w:t>
      </w:r>
      <w:r w:rsidRPr="585C3637" w:rsidR="585C3637">
        <w:rPr>
          <w:rFonts w:ascii="Arial" w:hAnsi="Arial" w:cs="Arial"/>
        </w:rPr>
        <w:t xml:space="preserve"> service providers and </w:t>
      </w:r>
      <w:r w:rsidRPr="585C3637" w:rsidR="585C3637">
        <w:rPr>
          <w:rFonts w:ascii="Arial" w:hAnsi="Arial" w:cs="Arial"/>
        </w:rPr>
        <w:t xml:space="preserve">other </w:t>
      </w:r>
      <w:r w:rsidRPr="585C3637" w:rsidR="585C3637">
        <w:rPr>
          <w:rFonts w:ascii="Arial" w:hAnsi="Arial" w:cs="Arial"/>
        </w:rPr>
        <w:t>orga</w:t>
      </w:r>
      <w:r w:rsidRPr="585C3637" w:rsidR="585C3637">
        <w:rPr>
          <w:rFonts w:ascii="Arial" w:hAnsi="Arial" w:cs="Arial"/>
        </w:rPr>
        <w:t xml:space="preserve">nisations </w:t>
      </w:r>
      <w:r w:rsidRPr="585C3637" w:rsidR="585C3637">
        <w:rPr>
          <w:rFonts w:ascii="Arial" w:hAnsi="Arial" w:cs="Arial"/>
        </w:rPr>
        <w:t>that deliver</w:t>
      </w:r>
      <w:r w:rsidRPr="585C3637" w:rsidR="585C3637">
        <w:rPr>
          <w:rFonts w:ascii="Arial" w:hAnsi="Arial" w:cs="Arial"/>
        </w:rPr>
        <w:t>, or have the potential to deliver or support,</w:t>
      </w:r>
      <w:r w:rsidRPr="585C3637" w:rsidR="585C3637">
        <w:rPr>
          <w:rFonts w:ascii="Arial" w:hAnsi="Arial" w:cs="Arial"/>
        </w:rPr>
        <w:t xml:space="preserve"> programmes at Strathmore Park Community Centres</w:t>
      </w:r>
    </w:p>
    <w:p w:rsidRPr="00ED3E5D" w:rsidR="00E3499F" w:rsidP="00A24B24" w:rsidRDefault="00A24B24" w14:paraId="3E9A1AD4" w14:textId="1EF59B14">
      <w:pPr>
        <w:pStyle w:val="NoSpacing"/>
        <w:numPr>
          <w:ilvl w:val="0"/>
          <w:numId w:val="1"/>
        </w:numPr>
        <w:ind w:left="426" w:hanging="284"/>
        <w:rPr>
          <w:rFonts w:ascii="Arial" w:hAnsi="Arial" w:cs="Arial"/>
        </w:rPr>
      </w:pPr>
      <w:r w:rsidRPr="585C3637" w:rsidR="585C3637">
        <w:rPr>
          <w:rFonts w:ascii="Arial" w:hAnsi="Arial" w:cs="Arial"/>
        </w:rPr>
        <w:t xml:space="preserve">Champion a positive </w:t>
      </w:r>
      <w:r w:rsidRPr="585C3637" w:rsidR="585C3637">
        <w:rPr>
          <w:rFonts w:ascii="Arial" w:hAnsi="Arial" w:cs="Arial"/>
        </w:rPr>
        <w:t>culture a</w:t>
      </w:r>
      <w:r w:rsidRPr="585C3637" w:rsidR="585C3637">
        <w:rPr>
          <w:rFonts w:ascii="Arial" w:hAnsi="Arial" w:cs="Arial"/>
        </w:rPr>
        <w:t>cross both</w:t>
      </w:r>
      <w:r w:rsidRPr="585C3637" w:rsidR="585C3637">
        <w:rPr>
          <w:rFonts w:ascii="Arial" w:hAnsi="Arial" w:cs="Arial"/>
        </w:rPr>
        <w:t xml:space="preserve"> facilities through</w:t>
      </w:r>
      <w:r w:rsidRPr="585C3637" w:rsidR="585C3637">
        <w:rPr>
          <w:rFonts w:ascii="Arial" w:hAnsi="Arial" w:cs="Arial"/>
        </w:rPr>
        <w:t xml:space="preserve"> enthusiastic and</w:t>
      </w:r>
      <w:r w:rsidRPr="585C3637" w:rsidR="585C3637">
        <w:rPr>
          <w:rFonts w:ascii="Arial" w:hAnsi="Arial" w:cs="Arial"/>
        </w:rPr>
        <w:t xml:space="preserve"> open communication</w:t>
      </w:r>
      <w:r w:rsidRPr="585C3637" w:rsidR="585C3637">
        <w:rPr>
          <w:rFonts w:ascii="Arial" w:hAnsi="Arial" w:cs="Arial"/>
        </w:rPr>
        <w:t xml:space="preserve"> and collaboration</w:t>
      </w:r>
      <w:r w:rsidRPr="585C3637" w:rsidR="585C3637">
        <w:rPr>
          <w:rFonts w:ascii="Arial" w:hAnsi="Arial" w:cs="Arial"/>
        </w:rPr>
        <w:t xml:space="preserve"> with </w:t>
      </w:r>
      <w:r w:rsidRPr="585C3637" w:rsidR="585C3637">
        <w:rPr>
          <w:rFonts w:ascii="Arial" w:hAnsi="Arial" w:cs="Arial"/>
        </w:rPr>
        <w:t>visitors</w:t>
      </w:r>
      <w:r w:rsidRPr="585C3637" w:rsidR="585C3637">
        <w:rPr>
          <w:rFonts w:ascii="Arial" w:hAnsi="Arial" w:cs="Arial"/>
        </w:rPr>
        <w:t>, providers and staff</w:t>
      </w:r>
      <w:r w:rsidRPr="585C3637" w:rsidR="585C3637">
        <w:rPr>
          <w:rFonts w:ascii="Arial" w:hAnsi="Arial" w:cs="Arial"/>
        </w:rPr>
        <w:t xml:space="preserve"> </w:t>
      </w:r>
    </w:p>
    <w:p w:rsidRPr="00ED3E5D" w:rsidR="00F71CC9" w:rsidP="00A24B24" w:rsidRDefault="00F71CC9" w14:paraId="3EDDFB12" w14:textId="4F4B16A5">
      <w:pPr>
        <w:pStyle w:val="NoSpacing"/>
        <w:numPr>
          <w:ilvl w:val="0"/>
          <w:numId w:val="1"/>
        </w:numPr>
        <w:ind w:left="426" w:hanging="284"/>
        <w:rPr>
          <w:rFonts w:ascii="Arial" w:hAnsi="Arial" w:cs="Arial"/>
        </w:rPr>
      </w:pPr>
      <w:r w:rsidRPr="585C3637" w:rsidR="585C3637">
        <w:rPr>
          <w:rFonts w:ascii="Arial" w:hAnsi="Arial" w:cs="Arial"/>
        </w:rPr>
        <w:t>Maintain a</w:t>
      </w:r>
      <w:r w:rsidRPr="585C3637" w:rsidR="585C3637">
        <w:rPr>
          <w:rFonts w:ascii="Arial" w:hAnsi="Arial" w:cs="Arial"/>
        </w:rPr>
        <w:t>ctive relationships and visibility in the community centres to understand community members needs</w:t>
      </w:r>
      <w:r w:rsidRPr="585C3637" w:rsidR="585C3637">
        <w:rPr>
          <w:rFonts w:ascii="Arial" w:hAnsi="Arial" w:cs="Arial"/>
        </w:rPr>
        <w:t>, identify gaps</w:t>
      </w:r>
      <w:r w:rsidRPr="585C3637" w:rsidR="585C3637">
        <w:rPr>
          <w:rFonts w:ascii="Arial" w:hAnsi="Arial" w:cs="Arial"/>
        </w:rPr>
        <w:t xml:space="preserve"> and ensure programmes are effective</w:t>
      </w:r>
    </w:p>
    <w:p w:rsidRPr="00ED3E5D" w:rsidR="00506AF3" w:rsidP="00506AF3" w:rsidRDefault="00506AF3" w14:paraId="056BBFBB" w14:textId="77777777">
      <w:pPr>
        <w:pStyle w:val="NoSpacing"/>
        <w:numPr>
          <w:ilvl w:val="0"/>
          <w:numId w:val="1"/>
        </w:numPr>
        <w:ind w:left="426" w:hanging="284"/>
        <w:rPr>
          <w:rFonts w:ascii="Arial" w:hAnsi="Arial" w:cs="Arial"/>
        </w:rPr>
      </w:pPr>
      <w:r w:rsidRPr="585C3637" w:rsidR="585C3637">
        <w:rPr>
          <w:rFonts w:ascii="Arial" w:hAnsi="Arial" w:cs="Arial"/>
        </w:rPr>
        <w:t xml:space="preserve">Encourage community engagement, collaboration and participation in centre life and programmes </w:t>
      </w:r>
    </w:p>
    <w:p w:rsidRPr="00ED3E5D" w:rsidR="00506AF3" w:rsidP="00506AF3" w:rsidRDefault="00506AF3" w14:paraId="11A71BD0" w14:textId="2981988D">
      <w:pPr>
        <w:pStyle w:val="NoSpacing"/>
        <w:numPr>
          <w:ilvl w:val="0"/>
          <w:numId w:val="1"/>
        </w:numPr>
        <w:ind w:left="426" w:hanging="284"/>
        <w:rPr>
          <w:rFonts w:ascii="Arial" w:hAnsi="Arial" w:cs="Arial"/>
        </w:rPr>
      </w:pPr>
      <w:r w:rsidRPr="585C3637" w:rsidR="585C3637">
        <w:rPr>
          <w:rFonts w:ascii="Arial" w:hAnsi="Arial" w:cs="Arial"/>
        </w:rPr>
        <w:t xml:space="preserve">Help meet the needs of </w:t>
      </w:r>
      <w:r w:rsidRPr="585C3637" w:rsidR="585C3637">
        <w:rPr>
          <w:rFonts w:ascii="Arial" w:hAnsi="Arial" w:cs="Arial"/>
        </w:rPr>
        <w:t xml:space="preserve">people engaging with the </w:t>
      </w:r>
      <w:r w:rsidRPr="585C3637" w:rsidR="585C3637">
        <w:rPr>
          <w:rFonts w:ascii="Arial" w:hAnsi="Arial" w:cs="Arial"/>
        </w:rPr>
        <w:t>centre</w:t>
      </w:r>
      <w:r w:rsidRPr="585C3637" w:rsidR="585C3637">
        <w:rPr>
          <w:rFonts w:ascii="Arial" w:hAnsi="Arial" w:cs="Arial"/>
        </w:rPr>
        <w:t>s</w:t>
      </w:r>
      <w:r w:rsidRPr="585C3637" w:rsidR="585C3637">
        <w:rPr>
          <w:rFonts w:ascii="Arial" w:hAnsi="Arial" w:cs="Arial"/>
        </w:rPr>
        <w:t xml:space="preserve"> through facilitating connections to service providers, and opportunities are developed to improve wellbeing</w:t>
      </w:r>
    </w:p>
    <w:p w:rsidRPr="00442D59" w:rsidR="00506AF3" w:rsidP="00506AF3" w:rsidRDefault="00B7298C" w14:paraId="52E2BADA" w14:textId="2A4EE4C4">
      <w:pPr>
        <w:pStyle w:val="NoSpacing"/>
        <w:numPr>
          <w:ilvl w:val="0"/>
          <w:numId w:val="1"/>
        </w:numPr>
        <w:ind w:left="426" w:hanging="284"/>
        <w:rPr>
          <w:rFonts w:ascii="Arial" w:hAnsi="Arial" w:cs="Arial"/>
        </w:rPr>
      </w:pPr>
      <w:r w:rsidRPr="585C3637" w:rsidR="585C3637">
        <w:rPr>
          <w:rFonts w:ascii="Arial" w:hAnsi="Arial" w:cs="Arial"/>
        </w:rPr>
        <w:t xml:space="preserve">Proactively promote the public profile of the centres to support growth, development and utilisation </w:t>
      </w:r>
      <w:r w:rsidRPr="585C3637" w:rsidR="585C3637">
        <w:rPr>
          <w:rFonts w:ascii="Arial" w:hAnsi="Arial" w:cs="Arial"/>
        </w:rPr>
        <w:t>of programmes</w:t>
      </w:r>
    </w:p>
    <w:p w:rsidRPr="00ED3E5D" w:rsidR="00506AF3" w:rsidP="00506AF3" w:rsidRDefault="00582138" w14:paraId="5F271130" w14:textId="2CFE7C5D">
      <w:pPr>
        <w:pStyle w:val="NoSpacing"/>
        <w:numPr>
          <w:ilvl w:val="0"/>
          <w:numId w:val="1"/>
        </w:numPr>
        <w:ind w:left="426" w:hanging="284"/>
        <w:rPr>
          <w:rFonts w:ascii="Arial" w:hAnsi="Arial" w:cs="Arial"/>
        </w:rPr>
      </w:pPr>
      <w:r w:rsidRPr="585C3637" w:rsidR="585C3637">
        <w:rPr>
          <w:rFonts w:ascii="Arial" w:hAnsi="Arial" w:cs="Arial"/>
        </w:rPr>
        <w:t xml:space="preserve">Mana </w:t>
      </w:r>
      <w:proofErr w:type="spellStart"/>
      <w:r w:rsidRPr="585C3637" w:rsidR="585C3637">
        <w:rPr>
          <w:rFonts w:ascii="Arial" w:hAnsi="Arial" w:cs="Arial"/>
        </w:rPr>
        <w:t>Tangata</w:t>
      </w:r>
      <w:proofErr w:type="spellEnd"/>
      <w:r w:rsidRPr="585C3637" w:rsidR="585C3637">
        <w:rPr>
          <w:rFonts w:ascii="Arial" w:hAnsi="Arial" w:cs="Arial"/>
        </w:rPr>
        <w:t xml:space="preserve"> - </w:t>
      </w:r>
      <w:r w:rsidRPr="585C3637" w:rsidR="585C3637">
        <w:rPr>
          <w:rFonts w:ascii="Arial" w:hAnsi="Arial" w:cs="Arial"/>
        </w:rPr>
        <w:t>Represent</w:t>
      </w:r>
      <w:r w:rsidRPr="585C3637" w:rsidR="585C3637">
        <w:rPr>
          <w:rFonts w:ascii="Arial" w:hAnsi="Arial" w:cs="Arial"/>
        </w:rPr>
        <w:t xml:space="preserve"> the mana of SPCCT and its people </w:t>
      </w:r>
    </w:p>
    <w:p w:rsidRPr="00ED3E5D" w:rsidR="00506AF3" w:rsidP="00ED3E5D" w:rsidRDefault="00506AF3" w14:paraId="78CB5007" w14:textId="4EE9BEA2">
      <w:pPr>
        <w:pStyle w:val="NoSpacing"/>
        <w:ind w:left="426"/>
        <w:rPr>
          <w:rFonts w:ascii="Arial" w:hAnsi="Arial" w:cs="Arial"/>
        </w:rPr>
      </w:pPr>
    </w:p>
    <w:p w:rsidRPr="00ED3E5D" w:rsidR="00506AF3" w:rsidP="00506AF3" w:rsidRDefault="00506AF3" w14:paraId="2ACA0478" w14:textId="77777777">
      <w:pPr>
        <w:pStyle w:val="NoSpacing"/>
        <w:rPr>
          <w:rFonts w:ascii="Arial" w:hAnsi="Arial" w:cs="Arial"/>
        </w:rPr>
      </w:pPr>
    </w:p>
    <w:p w:rsidRPr="00ED3E5D" w:rsidR="00506AF3" w:rsidP="008A337E" w:rsidRDefault="00582138" w14:paraId="231A470A" w14:textId="2EACD3FC">
      <w:pPr>
        <w:pStyle w:val="NoSpacing"/>
        <w:spacing w:after="120"/>
        <w:rPr>
          <w:rFonts w:ascii="Arial" w:hAnsi="Arial" w:cs="Arial"/>
          <w:b/>
          <w:bCs/>
        </w:rPr>
      </w:pPr>
      <w:r>
        <w:rPr>
          <w:rFonts w:ascii="Arial" w:hAnsi="Arial" w:cs="Arial"/>
          <w:b/>
          <w:bCs/>
        </w:rPr>
        <w:t xml:space="preserve">Programme and content – Te </w:t>
      </w:r>
      <w:proofErr w:type="spellStart"/>
      <w:r>
        <w:rPr>
          <w:rFonts w:ascii="Arial" w:hAnsi="Arial" w:cs="Arial"/>
          <w:b/>
          <w:bCs/>
        </w:rPr>
        <w:t>Kaupapa</w:t>
      </w:r>
      <w:proofErr w:type="spellEnd"/>
      <w:r>
        <w:rPr>
          <w:rFonts w:ascii="Arial" w:hAnsi="Arial" w:cs="Arial"/>
          <w:b/>
          <w:bCs/>
        </w:rPr>
        <w:t xml:space="preserve"> </w:t>
      </w:r>
      <w:proofErr w:type="spellStart"/>
      <w:r>
        <w:rPr>
          <w:rFonts w:ascii="Arial" w:hAnsi="Arial" w:cs="Arial"/>
          <w:b/>
          <w:bCs/>
        </w:rPr>
        <w:t>nui</w:t>
      </w:r>
      <w:proofErr w:type="spellEnd"/>
      <w:r>
        <w:rPr>
          <w:rFonts w:ascii="Arial" w:hAnsi="Arial" w:cs="Arial"/>
          <w:b/>
          <w:bCs/>
        </w:rPr>
        <w:t>/</w:t>
      </w:r>
      <w:proofErr w:type="spellStart"/>
      <w:r>
        <w:rPr>
          <w:rFonts w:ascii="Arial" w:hAnsi="Arial" w:cs="Arial"/>
          <w:b/>
          <w:bCs/>
        </w:rPr>
        <w:t>Whakapakari</w:t>
      </w:r>
      <w:proofErr w:type="spellEnd"/>
      <w:r>
        <w:rPr>
          <w:rFonts w:ascii="Arial" w:hAnsi="Arial" w:cs="Arial"/>
          <w:b/>
          <w:bCs/>
        </w:rPr>
        <w:t xml:space="preserve"> </w:t>
      </w:r>
      <w:proofErr w:type="spellStart"/>
      <w:r>
        <w:rPr>
          <w:rFonts w:ascii="Arial" w:hAnsi="Arial" w:cs="Arial"/>
          <w:b/>
          <w:bCs/>
        </w:rPr>
        <w:t>w</w:t>
      </w:r>
      <w:r w:rsidRPr="00582138">
        <w:rPr>
          <w:rFonts w:ascii="Arial" w:hAnsi="Arial" w:cs="Arial"/>
          <w:b/>
          <w:bCs/>
        </w:rPr>
        <w:t>h</w:t>
      </w:r>
      <w:r w:rsidRPr="008A337E">
        <w:rPr>
          <w:rFonts w:ascii="Arial" w:hAnsi="Arial" w:cs="Arial"/>
          <w:b/>
          <w:bCs/>
        </w:rPr>
        <w:t>ā</w:t>
      </w:r>
      <w:r w:rsidRPr="00582138">
        <w:rPr>
          <w:rFonts w:ascii="Arial" w:hAnsi="Arial" w:cs="Arial"/>
          <w:b/>
          <w:bCs/>
        </w:rPr>
        <w:t>na</w:t>
      </w:r>
      <w:r>
        <w:rPr>
          <w:rFonts w:ascii="Arial" w:hAnsi="Arial" w:cs="Arial"/>
          <w:b/>
          <w:bCs/>
        </w:rPr>
        <w:t>u</w:t>
      </w:r>
      <w:proofErr w:type="spellEnd"/>
    </w:p>
    <w:p w:rsidRPr="00ED3E5D" w:rsidR="00506AF3" w:rsidP="00506AF3" w:rsidRDefault="008A2656" w14:paraId="79B2EB86" w14:textId="590B88AF">
      <w:pPr>
        <w:pStyle w:val="NoSpacing"/>
        <w:numPr>
          <w:ilvl w:val="0"/>
          <w:numId w:val="1"/>
        </w:numPr>
        <w:ind w:left="426" w:hanging="284"/>
        <w:rPr>
          <w:rFonts w:ascii="Arial" w:hAnsi="Arial" w:cs="Arial"/>
        </w:rPr>
      </w:pPr>
      <w:r w:rsidRPr="585C3637" w:rsidR="585C3637">
        <w:rPr>
          <w:rFonts w:ascii="Arial" w:hAnsi="Arial" w:cs="Arial"/>
        </w:rPr>
        <w:t xml:space="preserve">Lead the development of </w:t>
      </w:r>
      <w:r w:rsidRPr="585C3637" w:rsidR="585C3637">
        <w:rPr>
          <w:rFonts w:ascii="Arial" w:hAnsi="Arial" w:cs="Arial"/>
        </w:rPr>
        <w:t>a programme of activities</w:t>
      </w:r>
      <w:r w:rsidRPr="585C3637" w:rsidR="585C3637">
        <w:rPr>
          <w:rFonts w:ascii="Arial" w:hAnsi="Arial" w:cs="Arial"/>
        </w:rPr>
        <w:t xml:space="preserve"> and events</w:t>
      </w:r>
      <w:r w:rsidRPr="585C3637" w:rsidR="585C3637">
        <w:rPr>
          <w:rFonts w:ascii="Arial" w:hAnsi="Arial" w:cs="Arial"/>
        </w:rPr>
        <w:t xml:space="preserve"> that enable</w:t>
      </w:r>
      <w:r w:rsidRPr="585C3637" w:rsidR="585C3637">
        <w:rPr>
          <w:rFonts w:ascii="Arial" w:hAnsi="Arial" w:cs="Arial"/>
        </w:rPr>
        <w:t>s</w:t>
      </w:r>
      <w:r w:rsidRPr="585C3637" w:rsidR="585C3637">
        <w:rPr>
          <w:rFonts w:ascii="Arial" w:hAnsi="Arial" w:cs="Arial"/>
        </w:rPr>
        <w:t xml:space="preserve"> the centre to play a</w:t>
      </w:r>
      <w:r w:rsidRPr="585C3637" w:rsidR="585C3637">
        <w:rPr>
          <w:rFonts w:ascii="Arial" w:hAnsi="Arial" w:cs="Arial"/>
        </w:rPr>
        <w:t xml:space="preserve"> helpful </w:t>
      </w:r>
      <w:r w:rsidRPr="585C3637" w:rsidR="585C3637">
        <w:rPr>
          <w:rFonts w:ascii="Arial" w:hAnsi="Arial" w:cs="Arial"/>
        </w:rPr>
        <w:t xml:space="preserve">role in lives of </w:t>
      </w:r>
      <w:r w:rsidRPr="585C3637" w:rsidR="585C3637">
        <w:rPr>
          <w:rFonts w:ascii="Arial" w:hAnsi="Arial" w:cs="Arial"/>
        </w:rPr>
        <w:t xml:space="preserve">regular </w:t>
      </w:r>
      <w:r w:rsidRPr="585C3637" w:rsidR="585C3637">
        <w:rPr>
          <w:rFonts w:ascii="Arial" w:hAnsi="Arial" w:cs="Arial"/>
        </w:rPr>
        <w:t xml:space="preserve">users </w:t>
      </w:r>
      <w:r w:rsidRPr="585C3637" w:rsidR="585C3637">
        <w:rPr>
          <w:rFonts w:ascii="Arial" w:hAnsi="Arial" w:cs="Arial"/>
        </w:rPr>
        <w:t>and community</w:t>
      </w:r>
      <w:r w:rsidRPr="585C3637" w:rsidR="585C3637">
        <w:rPr>
          <w:rFonts w:ascii="Arial" w:hAnsi="Arial" w:cs="Arial"/>
        </w:rPr>
        <w:t xml:space="preserve"> members</w:t>
      </w:r>
      <w:r w:rsidRPr="585C3637" w:rsidR="585C3637">
        <w:rPr>
          <w:rFonts w:ascii="Arial" w:hAnsi="Arial" w:cs="Arial"/>
        </w:rPr>
        <w:t xml:space="preserve"> </w:t>
      </w:r>
      <w:r w:rsidRPr="585C3637" w:rsidR="585C3637">
        <w:rPr>
          <w:rFonts w:ascii="Arial" w:hAnsi="Arial" w:cs="Arial"/>
        </w:rPr>
        <w:t>more generally</w:t>
      </w:r>
    </w:p>
    <w:p w:rsidRPr="00ED3E5D" w:rsidR="003B05EA" w:rsidP="00506AF3" w:rsidRDefault="003B05EA" w14:paraId="1D70BD20" w14:textId="5F8409F7">
      <w:pPr>
        <w:pStyle w:val="NoSpacing"/>
        <w:numPr>
          <w:ilvl w:val="0"/>
          <w:numId w:val="1"/>
        </w:numPr>
        <w:ind w:left="426" w:hanging="284"/>
        <w:rPr>
          <w:rFonts w:ascii="Arial" w:hAnsi="Arial" w:cs="Arial"/>
        </w:rPr>
      </w:pPr>
      <w:r w:rsidRPr="585C3637" w:rsidR="585C3637">
        <w:rPr>
          <w:rFonts w:ascii="Arial" w:hAnsi="Arial" w:cs="Arial"/>
        </w:rPr>
        <w:t xml:space="preserve">Ensure programme content is relevant and suitable for </w:t>
      </w:r>
      <w:r w:rsidRPr="585C3637" w:rsidR="585C3637">
        <w:rPr>
          <w:rFonts w:ascii="Arial" w:hAnsi="Arial" w:cs="Arial"/>
        </w:rPr>
        <w:t>community members</w:t>
      </w:r>
    </w:p>
    <w:p w:rsidRPr="00ED3E5D" w:rsidR="00506AF3" w:rsidP="00506AF3" w:rsidRDefault="00506AF3" w14:paraId="60025C47" w14:textId="2A8788AD">
      <w:pPr>
        <w:pStyle w:val="NoSpacing"/>
        <w:numPr>
          <w:ilvl w:val="0"/>
          <w:numId w:val="1"/>
        </w:numPr>
        <w:ind w:left="426" w:hanging="284"/>
        <w:rPr>
          <w:rFonts w:ascii="Arial" w:hAnsi="Arial" w:cs="Arial"/>
        </w:rPr>
      </w:pPr>
      <w:r w:rsidRPr="585C3637" w:rsidR="585C3637">
        <w:rPr>
          <w:rFonts w:ascii="Arial" w:hAnsi="Arial" w:cs="Arial"/>
        </w:rPr>
        <w:t>Enable community</w:t>
      </w:r>
      <w:r w:rsidRPr="585C3637" w:rsidR="585C3637">
        <w:rPr>
          <w:rFonts w:ascii="Arial" w:hAnsi="Arial" w:cs="Arial"/>
        </w:rPr>
        <w:t>-</w:t>
      </w:r>
      <w:r w:rsidRPr="585C3637" w:rsidR="585C3637">
        <w:rPr>
          <w:rFonts w:ascii="Arial" w:hAnsi="Arial" w:cs="Arial"/>
        </w:rPr>
        <w:t xml:space="preserve">led programme development in and/or from the centre </w:t>
      </w:r>
    </w:p>
    <w:p w:rsidRPr="00ED3E5D" w:rsidR="00506AF3" w:rsidP="00506AF3" w:rsidRDefault="00506AF3" w14:paraId="559AFF83" w14:textId="16BF10F1">
      <w:pPr>
        <w:pStyle w:val="NoSpacing"/>
        <w:numPr>
          <w:ilvl w:val="0"/>
          <w:numId w:val="1"/>
        </w:numPr>
        <w:ind w:left="426" w:hanging="284"/>
        <w:rPr>
          <w:rFonts w:ascii="Arial" w:hAnsi="Arial" w:cs="Arial"/>
        </w:rPr>
      </w:pPr>
      <w:r w:rsidRPr="585C3637" w:rsidR="585C3637">
        <w:rPr>
          <w:rFonts w:ascii="Arial" w:hAnsi="Arial" w:cs="Arial"/>
        </w:rPr>
        <w:t xml:space="preserve">Identify </w:t>
      </w:r>
      <w:r w:rsidRPr="585C3637" w:rsidR="585C3637">
        <w:rPr>
          <w:rFonts w:ascii="Arial" w:hAnsi="Arial" w:cs="Arial"/>
        </w:rPr>
        <w:t xml:space="preserve">opportunities for </w:t>
      </w:r>
      <w:r w:rsidRPr="585C3637" w:rsidR="585C3637">
        <w:rPr>
          <w:rFonts w:ascii="Arial" w:hAnsi="Arial" w:cs="Arial"/>
        </w:rPr>
        <w:t xml:space="preserve">improvements and </w:t>
      </w:r>
      <w:r w:rsidRPr="585C3637" w:rsidR="585C3637">
        <w:rPr>
          <w:rFonts w:ascii="Arial" w:hAnsi="Arial" w:cs="Arial"/>
        </w:rPr>
        <w:t>develop</w:t>
      </w:r>
      <w:r w:rsidRPr="585C3637" w:rsidR="585C3637">
        <w:rPr>
          <w:rFonts w:ascii="Arial" w:hAnsi="Arial" w:cs="Arial"/>
        </w:rPr>
        <w:t>ments of</w:t>
      </w:r>
      <w:r w:rsidRPr="585C3637" w:rsidR="585C3637">
        <w:rPr>
          <w:rFonts w:ascii="Arial" w:hAnsi="Arial" w:cs="Arial"/>
        </w:rPr>
        <w:t xml:space="preserve"> programmes</w:t>
      </w:r>
      <w:r w:rsidRPr="585C3637" w:rsidR="585C3637">
        <w:rPr>
          <w:rFonts w:ascii="Arial" w:hAnsi="Arial" w:cs="Arial"/>
        </w:rPr>
        <w:t xml:space="preserve"> </w:t>
      </w:r>
      <w:r w:rsidRPr="585C3637" w:rsidR="585C3637">
        <w:rPr>
          <w:rFonts w:ascii="Arial" w:hAnsi="Arial" w:cs="Arial"/>
        </w:rPr>
        <w:t>for the centre</w:t>
      </w:r>
      <w:r w:rsidRPr="585C3637" w:rsidR="585C3637">
        <w:rPr>
          <w:rFonts w:ascii="Arial" w:hAnsi="Arial" w:cs="Arial"/>
        </w:rPr>
        <w:t>s</w:t>
      </w:r>
      <w:r w:rsidRPr="585C3637" w:rsidR="585C3637">
        <w:rPr>
          <w:rFonts w:ascii="Arial" w:hAnsi="Arial" w:cs="Arial"/>
        </w:rPr>
        <w:t xml:space="preserve">, </w:t>
      </w:r>
      <w:r w:rsidRPr="585C3637" w:rsidR="585C3637">
        <w:rPr>
          <w:rFonts w:ascii="Arial" w:hAnsi="Arial" w:cs="Arial"/>
        </w:rPr>
        <w:t xml:space="preserve">and take active steps to </w:t>
      </w:r>
      <w:r w:rsidRPr="585C3637" w:rsidR="585C3637">
        <w:rPr>
          <w:rFonts w:ascii="Arial" w:hAnsi="Arial" w:cs="Arial"/>
        </w:rPr>
        <w:t>address gaps and issues</w:t>
      </w:r>
      <w:r w:rsidRPr="585C3637" w:rsidR="585C3637">
        <w:rPr>
          <w:rFonts w:ascii="Arial" w:hAnsi="Arial" w:cs="Arial"/>
        </w:rPr>
        <w:t xml:space="preserve"> </w:t>
      </w:r>
    </w:p>
    <w:p w:rsidR="009B400E" w:rsidP="00506AF3" w:rsidRDefault="00D16287" w14:paraId="626D5C98" w14:textId="1DA20824">
      <w:pPr>
        <w:pStyle w:val="NoSpacing"/>
        <w:numPr>
          <w:ilvl w:val="0"/>
          <w:numId w:val="1"/>
        </w:numPr>
        <w:ind w:left="426" w:hanging="284"/>
        <w:rPr>
          <w:rFonts w:ascii="Arial" w:hAnsi="Arial" w:cs="Arial"/>
        </w:rPr>
      </w:pPr>
      <w:r w:rsidRPr="1C911A36" w:rsidR="1C911A36">
        <w:rPr>
          <w:rFonts w:ascii="Arial" w:hAnsi="Arial" w:cs="Arial"/>
        </w:rPr>
        <w:t>Proactively establish and develop partnerships with organisations to support the delivery of programmes and events at the centres</w:t>
      </w:r>
    </w:p>
    <w:p w:rsidR="1C911A36" w:rsidP="1C911A36" w:rsidRDefault="1C911A36" w14:paraId="5C40B80F" w14:textId="1C117ADB">
      <w:pPr>
        <w:pStyle w:val="NoSpacing"/>
        <w:numPr>
          <w:ilvl w:val="0"/>
          <w:numId w:val="1"/>
        </w:numPr>
        <w:ind w:left="426" w:hanging="284"/>
        <w:rPr>
          <w:rFonts w:ascii="Arial" w:hAnsi="Arial" w:cs="Arial"/>
        </w:rPr>
      </w:pPr>
      <w:r w:rsidRPr="1C911A36" w:rsidR="1C911A36">
        <w:rPr>
          <w:rFonts w:ascii="Arial" w:hAnsi="Arial" w:cs="Arial"/>
        </w:rPr>
        <w:t>Manage programmes within available resources</w:t>
      </w:r>
    </w:p>
    <w:p w:rsidRPr="00ED3E5D" w:rsidR="002303D5" w:rsidP="00506AF3" w:rsidRDefault="002303D5" w14:paraId="6C1F057F" w14:textId="2B6D910F">
      <w:pPr>
        <w:pStyle w:val="NoSpacing"/>
        <w:numPr>
          <w:ilvl w:val="0"/>
          <w:numId w:val="1"/>
        </w:numPr>
        <w:ind w:left="426" w:hanging="284"/>
        <w:rPr>
          <w:rFonts w:ascii="Arial" w:hAnsi="Arial" w:cs="Arial"/>
        </w:rPr>
      </w:pPr>
      <w:r w:rsidRPr="1C911A36" w:rsidR="1C911A36">
        <w:rPr>
          <w:rFonts w:ascii="Arial" w:hAnsi="Arial" w:cs="Arial"/>
        </w:rPr>
        <w:t xml:space="preserve">Together with the </w:t>
      </w:r>
      <w:proofErr w:type="spellStart"/>
      <w:r w:rsidRPr="1C911A36" w:rsidR="1C911A36">
        <w:rPr>
          <w:rFonts w:ascii="Arial" w:hAnsi="Arial" w:cs="Arial"/>
        </w:rPr>
        <w:t>Kaiwhakahaere</w:t>
      </w:r>
      <w:proofErr w:type="spellEnd"/>
      <w:r w:rsidRPr="1C911A36" w:rsidR="1C911A36">
        <w:rPr>
          <w:rFonts w:ascii="Arial" w:hAnsi="Arial" w:cs="Arial"/>
        </w:rPr>
        <w:t xml:space="preserve"> Matua/Manager, promote and secure sponsorship and funding opportunities for programmes</w:t>
      </w:r>
    </w:p>
    <w:p w:rsidRPr="00ED3E5D" w:rsidR="00506AF3" w:rsidP="00506AF3" w:rsidRDefault="00506AF3" w14:paraId="2D215F25" w14:textId="6F016113">
      <w:pPr>
        <w:pStyle w:val="NoSpacing"/>
        <w:numPr>
          <w:ilvl w:val="0"/>
          <w:numId w:val="1"/>
        </w:numPr>
        <w:ind w:left="426" w:hanging="284"/>
        <w:rPr>
          <w:rFonts w:ascii="Arial" w:hAnsi="Arial" w:cs="Arial"/>
        </w:rPr>
      </w:pPr>
      <w:r w:rsidRPr="1C911A36" w:rsidR="1C911A36">
        <w:rPr>
          <w:rFonts w:ascii="Arial" w:hAnsi="Arial" w:cs="Arial"/>
        </w:rPr>
        <w:t xml:space="preserve">Manage, engage and monitor programmes delivered by third parties, and support them to deliver to a high standard </w:t>
      </w:r>
    </w:p>
    <w:p w:rsidRPr="00ED3E5D" w:rsidR="009F54ED" w:rsidP="009F54ED" w:rsidRDefault="008B1E00" w14:paraId="25A6A732" w14:textId="5DCC9293">
      <w:pPr>
        <w:pStyle w:val="NoSpacing"/>
        <w:numPr>
          <w:ilvl w:val="0"/>
          <w:numId w:val="1"/>
        </w:numPr>
        <w:ind w:left="426" w:hanging="284"/>
        <w:rPr>
          <w:rFonts w:ascii="Arial" w:hAnsi="Arial" w:cs="Arial"/>
        </w:rPr>
      </w:pPr>
      <w:r w:rsidRPr="1C911A36" w:rsidR="1C911A36">
        <w:rPr>
          <w:rFonts w:ascii="Arial" w:hAnsi="Arial" w:cs="Arial"/>
        </w:rPr>
        <w:t>Promote usage of the centres for private functions and community groups</w:t>
      </w:r>
    </w:p>
    <w:p w:rsidR="002303D5" w:rsidP="1C911A36" w:rsidRDefault="002303D5" w14:paraId="008825C8" w14:textId="29F96EAC">
      <w:pPr>
        <w:pStyle w:val="NoSpacing"/>
        <w:numPr>
          <w:ilvl w:val="0"/>
          <w:numId w:val="1"/>
        </w:numPr>
        <w:ind w:left="426" w:hanging="284"/>
        <w:rPr>
          <w:rFonts w:ascii="Arial" w:hAnsi="Arial" w:cs="Arial"/>
          <w:b w:val="1"/>
          <w:bCs w:val="1"/>
        </w:rPr>
      </w:pPr>
      <w:r w:rsidRPr="1C911A36" w:rsidR="1C911A36">
        <w:rPr>
          <w:rFonts w:ascii="Arial" w:hAnsi="Arial" w:cs="Arial"/>
        </w:rPr>
        <w:t>Ensure that appropriate health and safety systems and procedures are followed by service providers</w:t>
      </w:r>
      <w:r w:rsidRPr="1C911A36">
        <w:rPr>
          <w:rFonts w:ascii="Arial" w:hAnsi="Arial" w:cs="Arial"/>
          <w:b w:val="1"/>
          <w:bCs w:val="1"/>
        </w:rPr>
        <w:br w:type="page"/>
      </w:r>
    </w:p>
    <w:p w:rsidRPr="00ED3E5D" w:rsidR="00506AF3" w:rsidP="008A337E" w:rsidRDefault="00582138" w14:paraId="7CE5FD21" w14:textId="5B5254B2">
      <w:pPr>
        <w:pStyle w:val="NoSpacing"/>
        <w:spacing w:after="120"/>
        <w:rPr>
          <w:rFonts w:ascii="Arial" w:hAnsi="Arial" w:cs="Arial"/>
        </w:rPr>
      </w:pPr>
      <w:r>
        <w:rPr>
          <w:rFonts w:ascii="Arial" w:hAnsi="Arial" w:cs="Arial"/>
          <w:b/>
          <w:bCs/>
        </w:rPr>
        <w:lastRenderedPageBreak/>
        <w:t xml:space="preserve">Outreach – Mahi o </w:t>
      </w:r>
      <w:proofErr w:type="spellStart"/>
      <w:r>
        <w:rPr>
          <w:rFonts w:ascii="Arial" w:hAnsi="Arial" w:cs="Arial"/>
          <w:b/>
          <w:bCs/>
        </w:rPr>
        <w:t>te</w:t>
      </w:r>
      <w:proofErr w:type="spellEnd"/>
      <w:r>
        <w:rPr>
          <w:rFonts w:ascii="Arial" w:hAnsi="Arial" w:cs="Arial"/>
          <w:b/>
          <w:bCs/>
        </w:rPr>
        <w:t xml:space="preserve"> </w:t>
      </w:r>
      <w:proofErr w:type="spellStart"/>
      <w:r>
        <w:rPr>
          <w:rFonts w:ascii="Arial" w:hAnsi="Arial" w:cs="Arial"/>
          <w:b/>
          <w:bCs/>
        </w:rPr>
        <w:t>hapori</w:t>
      </w:r>
      <w:proofErr w:type="spellEnd"/>
      <w:r w:rsidRPr="00ED3E5D" w:rsidR="00506AF3">
        <w:rPr>
          <w:rFonts w:ascii="Arial" w:hAnsi="Arial" w:cs="Arial"/>
        </w:rPr>
        <w:t xml:space="preserve"> </w:t>
      </w:r>
    </w:p>
    <w:p w:rsidRPr="00ED3E5D" w:rsidR="00506AF3" w:rsidP="00506AF3" w:rsidRDefault="0059277D" w14:paraId="1E2CD07A" w14:textId="210842DC">
      <w:pPr>
        <w:pStyle w:val="NoSpacing"/>
        <w:numPr>
          <w:ilvl w:val="0"/>
          <w:numId w:val="1"/>
        </w:numPr>
        <w:ind w:left="426" w:hanging="284"/>
        <w:rPr>
          <w:rFonts w:ascii="Arial" w:hAnsi="Arial" w:cs="Arial"/>
        </w:rPr>
      </w:pPr>
      <w:r w:rsidRPr="1C911A36" w:rsidR="1C911A36">
        <w:rPr>
          <w:rFonts w:ascii="Arial" w:hAnsi="Arial" w:cs="Arial"/>
        </w:rPr>
        <w:t xml:space="preserve">Raise the profile of the centres through supporting external public events or other community initiatives sponsored or supported by SPCCT  </w:t>
      </w:r>
    </w:p>
    <w:p w:rsidRPr="00ED3E5D" w:rsidR="00506AF3" w:rsidP="00506AF3" w:rsidRDefault="00506AF3" w14:paraId="3846AAF8" w14:textId="0D24D3DC">
      <w:pPr>
        <w:pStyle w:val="NoSpacing"/>
        <w:numPr>
          <w:ilvl w:val="0"/>
          <w:numId w:val="1"/>
        </w:numPr>
        <w:ind w:left="426" w:hanging="284"/>
        <w:rPr>
          <w:rFonts w:ascii="Arial" w:hAnsi="Arial" w:cs="Arial"/>
        </w:rPr>
      </w:pPr>
      <w:r w:rsidRPr="1C911A36" w:rsidR="1C911A36">
        <w:rPr>
          <w:rFonts w:ascii="Arial" w:hAnsi="Arial" w:cs="Arial"/>
        </w:rPr>
        <w:t xml:space="preserve">Whilst giving first regard to needs at the centre, instigate community engagement or events outside of the centre where the event enables centre growth, (for example Neighbours’ Day). </w:t>
      </w:r>
    </w:p>
    <w:p w:rsidRPr="00ED3E5D" w:rsidR="00506AF3" w:rsidP="00506AF3" w:rsidRDefault="004715A3" w14:paraId="0A19ACFC" w14:textId="58E068BA">
      <w:pPr>
        <w:pStyle w:val="NoSpacing"/>
        <w:numPr>
          <w:ilvl w:val="0"/>
          <w:numId w:val="1"/>
        </w:numPr>
        <w:ind w:left="426" w:hanging="284"/>
        <w:rPr>
          <w:rFonts w:ascii="Arial" w:hAnsi="Arial" w:cs="Arial"/>
        </w:rPr>
      </w:pPr>
      <w:r w:rsidRPr="1C911A36" w:rsidR="1C911A36">
        <w:rPr>
          <w:rFonts w:ascii="Arial" w:hAnsi="Arial" w:cs="Arial"/>
        </w:rPr>
        <w:t xml:space="preserve">Grow opportunities for delivery of services </w:t>
      </w:r>
      <w:r w:rsidRPr="1C911A36" w:rsidR="1C911A36">
        <w:rPr>
          <w:rFonts w:ascii="Arial" w:hAnsi="Arial" w:cs="Arial"/>
        </w:rPr>
        <w:t>off site, for example other areas or locations important to the community</w:t>
      </w:r>
    </w:p>
    <w:p w:rsidRPr="00ED3E5D" w:rsidR="00506AF3" w:rsidP="00ED3E5D" w:rsidRDefault="0059277D" w14:paraId="31EBAAF0" w14:textId="7D0E5895">
      <w:pPr>
        <w:pStyle w:val="NoSpacing"/>
        <w:numPr>
          <w:ilvl w:val="0"/>
          <w:numId w:val="1"/>
        </w:numPr>
        <w:ind w:left="426" w:hanging="284"/>
        <w:rPr>
          <w:rFonts w:ascii="Arial" w:hAnsi="Arial" w:cs="Arial"/>
        </w:rPr>
      </w:pPr>
      <w:r w:rsidRPr="1C911A36" w:rsidR="1C911A36">
        <w:rPr>
          <w:rFonts w:ascii="Arial" w:hAnsi="Arial" w:cs="Arial"/>
        </w:rPr>
        <w:t>E</w:t>
      </w:r>
      <w:r w:rsidRPr="1C911A36" w:rsidR="1C911A36">
        <w:rPr>
          <w:rFonts w:ascii="Arial" w:hAnsi="Arial" w:cs="Arial"/>
        </w:rPr>
        <w:t>ngag</w:t>
      </w:r>
      <w:r w:rsidRPr="1C911A36" w:rsidR="1C911A36">
        <w:rPr>
          <w:rFonts w:ascii="Arial" w:hAnsi="Arial" w:cs="Arial"/>
        </w:rPr>
        <w:t>e</w:t>
      </w:r>
      <w:r w:rsidRPr="1C911A36" w:rsidR="1C911A36">
        <w:rPr>
          <w:rFonts w:ascii="Arial" w:hAnsi="Arial" w:cs="Arial"/>
        </w:rPr>
        <w:t xml:space="preserve"> users in the </w:t>
      </w:r>
      <w:r w:rsidRPr="1C911A36" w:rsidR="1C911A36">
        <w:rPr>
          <w:rFonts w:ascii="Arial" w:hAnsi="Arial" w:cs="Arial"/>
        </w:rPr>
        <w:t xml:space="preserve">wider </w:t>
      </w:r>
      <w:r w:rsidRPr="1C911A36" w:rsidR="1C911A36">
        <w:rPr>
          <w:rFonts w:ascii="Arial" w:hAnsi="Arial" w:cs="Arial"/>
        </w:rPr>
        <w:t>Strathmore Park environment, for example</w:t>
      </w:r>
      <w:r w:rsidRPr="1C911A36" w:rsidR="1C911A36">
        <w:rPr>
          <w:rFonts w:ascii="Arial" w:hAnsi="Arial" w:cs="Arial"/>
        </w:rPr>
        <w:t>, a</w:t>
      </w:r>
      <w:r w:rsidRPr="1C911A36" w:rsidR="1C911A36">
        <w:rPr>
          <w:rFonts w:ascii="Arial" w:hAnsi="Arial" w:cs="Arial"/>
        </w:rPr>
        <w:t xml:space="preserve"> </w:t>
      </w:r>
      <w:r w:rsidRPr="1C911A36" w:rsidR="1C911A36">
        <w:rPr>
          <w:rFonts w:ascii="Arial" w:hAnsi="Arial" w:cs="Arial"/>
        </w:rPr>
        <w:t>walking group</w:t>
      </w:r>
      <w:r w:rsidRPr="1C911A36" w:rsidR="1C911A36">
        <w:rPr>
          <w:rFonts w:ascii="Arial" w:hAnsi="Arial" w:cs="Arial"/>
        </w:rPr>
        <w:t xml:space="preserve"> that start</w:t>
      </w:r>
      <w:r w:rsidRPr="1C911A36" w:rsidR="1C911A36">
        <w:rPr>
          <w:rFonts w:ascii="Arial" w:hAnsi="Arial" w:cs="Arial"/>
        </w:rPr>
        <w:t>s</w:t>
      </w:r>
      <w:r w:rsidRPr="1C911A36" w:rsidR="1C911A36">
        <w:rPr>
          <w:rFonts w:ascii="Arial" w:hAnsi="Arial" w:cs="Arial"/>
        </w:rPr>
        <w:t xml:space="preserve"> and end</w:t>
      </w:r>
      <w:r w:rsidRPr="1C911A36" w:rsidR="1C911A36">
        <w:rPr>
          <w:rFonts w:ascii="Arial" w:hAnsi="Arial" w:cs="Arial"/>
        </w:rPr>
        <w:t>s</w:t>
      </w:r>
      <w:r w:rsidRPr="1C911A36" w:rsidR="1C911A36">
        <w:rPr>
          <w:rFonts w:ascii="Arial" w:hAnsi="Arial" w:cs="Arial"/>
        </w:rPr>
        <w:t xml:space="preserve"> at the centre </w:t>
      </w:r>
    </w:p>
    <w:p w:rsidRPr="00ED3E5D" w:rsidR="00831990" w:rsidP="00506AF3" w:rsidRDefault="00831990" w14:paraId="3C29E9F2" w14:textId="3B51A24A">
      <w:pPr>
        <w:pStyle w:val="NoSpacing"/>
        <w:rPr>
          <w:rFonts w:ascii="Arial" w:hAnsi="Arial" w:cs="Arial"/>
          <w:b/>
          <w:bCs/>
        </w:rPr>
      </w:pPr>
    </w:p>
    <w:p w:rsidRPr="008A337E" w:rsidR="00506AF3" w:rsidP="008A337E" w:rsidRDefault="00506AF3" w14:paraId="48569927" w14:textId="327F73FD">
      <w:pPr>
        <w:pStyle w:val="NoSpacing"/>
        <w:spacing w:after="120"/>
        <w:rPr>
          <w:rFonts w:ascii="Arial" w:hAnsi="Arial" w:cs="Arial"/>
          <w:b/>
          <w:bCs/>
        </w:rPr>
      </w:pPr>
      <w:r w:rsidRPr="00ED3E5D">
        <w:rPr>
          <w:rFonts w:ascii="Arial" w:hAnsi="Arial" w:cs="Arial"/>
          <w:b/>
          <w:bCs/>
        </w:rPr>
        <w:t>Support staff management</w:t>
      </w:r>
      <w:r w:rsidR="00582138">
        <w:rPr>
          <w:rFonts w:ascii="Arial" w:hAnsi="Arial" w:cs="Arial"/>
          <w:b/>
          <w:bCs/>
        </w:rPr>
        <w:t xml:space="preserve"> – Manaaki</w:t>
      </w:r>
      <w:r w:rsidRPr="00582138" w:rsidR="00582138">
        <w:rPr>
          <w:rFonts w:ascii="Arial" w:hAnsi="Arial" w:cs="Arial"/>
          <w:b/>
          <w:bCs/>
        </w:rPr>
        <w:t xml:space="preserve"> </w:t>
      </w:r>
      <w:proofErr w:type="spellStart"/>
      <w:r w:rsidRPr="008A337E" w:rsidR="00582138">
        <w:rPr>
          <w:rFonts w:ascii="Arial" w:hAnsi="Arial" w:cs="Arial"/>
          <w:b/>
          <w:bCs/>
        </w:rPr>
        <w:t>tāngata</w:t>
      </w:r>
      <w:proofErr w:type="spellEnd"/>
    </w:p>
    <w:p w:rsidRPr="00ED3E5D" w:rsidR="00506AF3" w:rsidP="00506AF3" w:rsidRDefault="00506AF3" w14:paraId="3D3E3B9E" w14:textId="79638C6F">
      <w:pPr>
        <w:pStyle w:val="NoSpacing"/>
        <w:numPr>
          <w:ilvl w:val="0"/>
          <w:numId w:val="1"/>
        </w:numPr>
        <w:ind w:left="426" w:hanging="284"/>
        <w:rPr>
          <w:rFonts w:ascii="Arial" w:hAnsi="Arial" w:cs="Arial"/>
        </w:rPr>
      </w:pPr>
      <w:r w:rsidRPr="1C911A36" w:rsidR="1C911A36">
        <w:rPr>
          <w:rFonts w:ascii="Arial" w:hAnsi="Arial" w:cs="Arial"/>
        </w:rPr>
        <w:t xml:space="preserve">Assist the </w:t>
      </w:r>
      <w:proofErr w:type="spellStart"/>
      <w:r w:rsidRPr="1C911A36" w:rsidR="1C911A36">
        <w:rPr>
          <w:rFonts w:ascii="Arial" w:hAnsi="Arial" w:cs="Arial"/>
        </w:rPr>
        <w:t>Kaiwhakahaere</w:t>
      </w:r>
      <w:proofErr w:type="spellEnd"/>
      <w:r w:rsidRPr="1C911A36" w:rsidR="1C911A36">
        <w:rPr>
          <w:rFonts w:ascii="Arial" w:hAnsi="Arial" w:cs="Arial"/>
        </w:rPr>
        <w:t xml:space="preserve"> Matua/Manager with the recruitment and retention of a pool of casual staff to provide support to the centres and relieving capability</w:t>
      </w:r>
    </w:p>
    <w:p w:rsidRPr="00ED3E5D" w:rsidR="00506AF3" w:rsidP="00506AF3" w:rsidRDefault="00506AF3" w14:paraId="70D5E810" w14:textId="76673E57">
      <w:pPr>
        <w:pStyle w:val="NoSpacing"/>
        <w:numPr>
          <w:ilvl w:val="0"/>
          <w:numId w:val="1"/>
        </w:numPr>
        <w:ind w:left="426" w:hanging="284"/>
        <w:rPr>
          <w:rFonts w:ascii="Arial" w:hAnsi="Arial" w:cs="Arial"/>
        </w:rPr>
      </w:pPr>
      <w:r w:rsidRPr="1C911A36" w:rsidR="1C911A36">
        <w:rPr>
          <w:rFonts w:ascii="Arial" w:hAnsi="Arial" w:cs="Arial"/>
        </w:rPr>
        <w:t xml:space="preserve">Assign tasks to </w:t>
      </w:r>
      <w:r w:rsidRPr="1C911A36" w:rsidR="1C911A36">
        <w:rPr>
          <w:rFonts w:ascii="Arial" w:hAnsi="Arial" w:cs="Arial"/>
        </w:rPr>
        <w:t>Kaimanaaki</w:t>
      </w:r>
      <w:r w:rsidRPr="1C911A36" w:rsidR="1C911A36">
        <w:rPr>
          <w:rFonts w:ascii="Arial" w:hAnsi="Arial" w:cs="Arial"/>
        </w:rPr>
        <w:t>/Host staff to assist with programmes and events</w:t>
      </w:r>
    </w:p>
    <w:p w:rsidRPr="00ED3E5D" w:rsidR="00506AF3" w:rsidP="00506AF3" w:rsidRDefault="00506AF3" w14:paraId="59348FD1" w14:textId="49F38631">
      <w:pPr>
        <w:pStyle w:val="NoSpacing"/>
        <w:numPr>
          <w:ilvl w:val="0"/>
          <w:numId w:val="1"/>
        </w:numPr>
        <w:ind w:left="426" w:hanging="284"/>
        <w:rPr>
          <w:rFonts w:ascii="Arial" w:hAnsi="Arial" w:cs="Arial"/>
        </w:rPr>
      </w:pPr>
      <w:r w:rsidRPr="1C911A36" w:rsidR="1C911A36">
        <w:rPr>
          <w:rFonts w:ascii="Arial" w:hAnsi="Arial" w:cs="Arial"/>
        </w:rPr>
        <w:t xml:space="preserve">Provide guidance and feedback to the </w:t>
      </w:r>
      <w:proofErr w:type="spellStart"/>
      <w:r w:rsidRPr="1C911A36" w:rsidR="1C911A36">
        <w:rPr>
          <w:rFonts w:ascii="Arial" w:hAnsi="Arial" w:cs="Arial"/>
        </w:rPr>
        <w:t>Kaimanaaki</w:t>
      </w:r>
      <w:proofErr w:type="spellEnd"/>
      <w:r w:rsidRPr="1C911A36" w:rsidR="1C911A36">
        <w:rPr>
          <w:rFonts w:ascii="Arial" w:hAnsi="Arial" w:cs="Arial"/>
        </w:rPr>
        <w:t>/Host staff</w:t>
      </w:r>
    </w:p>
    <w:p w:rsidRPr="00ED3E5D" w:rsidR="00506AF3" w:rsidP="00506AF3" w:rsidRDefault="00506AF3" w14:paraId="507E353E" w14:textId="77777777">
      <w:pPr>
        <w:pStyle w:val="NoSpacing"/>
        <w:rPr>
          <w:rFonts w:ascii="Arial" w:hAnsi="Arial" w:cs="Arial"/>
        </w:rPr>
      </w:pPr>
    </w:p>
    <w:p w:rsidRPr="00ED3E5D" w:rsidR="00506AF3" w:rsidP="008A337E" w:rsidRDefault="00582138" w14:paraId="28517FF7" w14:textId="26DE2007">
      <w:pPr>
        <w:pStyle w:val="NoSpacing"/>
        <w:spacing w:after="120"/>
        <w:rPr>
          <w:rFonts w:ascii="Arial" w:hAnsi="Arial" w:cs="Arial"/>
        </w:rPr>
      </w:pPr>
      <w:r w:rsidRPr="1C911A36" w:rsidR="1C911A36">
        <w:rPr>
          <w:rFonts w:ascii="Arial" w:hAnsi="Arial" w:cs="Arial"/>
          <w:b w:val="1"/>
          <w:bCs w:val="1"/>
        </w:rPr>
        <w:t xml:space="preserve">Volunteers – </w:t>
      </w:r>
      <w:proofErr w:type="spellStart"/>
      <w:r w:rsidRPr="1C911A36" w:rsidR="1C911A36">
        <w:rPr>
          <w:rFonts w:ascii="Arial" w:hAnsi="Arial" w:cs="Arial"/>
          <w:b w:val="1"/>
          <w:bCs w:val="1"/>
        </w:rPr>
        <w:t>Tūao</w:t>
      </w:r>
      <w:proofErr w:type="spellEnd"/>
      <w:r w:rsidRPr="1C911A36" w:rsidR="1C911A36">
        <w:rPr>
          <w:rFonts w:ascii="Arial" w:hAnsi="Arial" w:cs="Arial"/>
        </w:rPr>
        <w:t xml:space="preserve"> </w:t>
      </w:r>
    </w:p>
    <w:p w:rsidRPr="00ED3E5D" w:rsidR="00506AF3" w:rsidP="00506AF3" w:rsidRDefault="00506AF3" w14:paraId="59A6F242" w14:textId="69A02C32">
      <w:pPr>
        <w:pStyle w:val="NoSpacing"/>
        <w:numPr>
          <w:ilvl w:val="0"/>
          <w:numId w:val="1"/>
        </w:numPr>
        <w:ind w:left="426" w:hanging="284"/>
        <w:rPr>
          <w:rFonts w:ascii="Arial" w:hAnsi="Arial" w:cs="Arial"/>
        </w:rPr>
      </w:pPr>
      <w:r w:rsidRPr="1C911A36" w:rsidR="1C911A36">
        <w:rPr>
          <w:rFonts w:ascii="Arial" w:hAnsi="Arial" w:cs="Arial"/>
        </w:rPr>
        <w:t xml:space="preserve">Assist the </w:t>
      </w:r>
      <w:proofErr w:type="spellStart"/>
      <w:r w:rsidRPr="1C911A36" w:rsidR="1C911A36">
        <w:rPr>
          <w:rFonts w:ascii="Arial" w:hAnsi="Arial" w:cs="Arial"/>
        </w:rPr>
        <w:t>Kaiwhakahaere</w:t>
      </w:r>
      <w:proofErr w:type="spellEnd"/>
      <w:r w:rsidRPr="1C911A36" w:rsidR="1C911A36">
        <w:rPr>
          <w:rFonts w:ascii="Arial" w:hAnsi="Arial" w:cs="Arial"/>
        </w:rPr>
        <w:t xml:space="preserve">/Manager to establish and support volunteer programmes and policies </w:t>
      </w:r>
    </w:p>
    <w:p w:rsidRPr="00ED3E5D" w:rsidR="00506AF3" w:rsidP="00506AF3" w:rsidRDefault="00506AF3" w14:paraId="74A8AB69" w14:textId="7ADF6747">
      <w:pPr>
        <w:pStyle w:val="NoSpacing"/>
        <w:numPr>
          <w:ilvl w:val="0"/>
          <w:numId w:val="1"/>
        </w:numPr>
        <w:ind w:left="426" w:hanging="284"/>
        <w:rPr>
          <w:rFonts w:ascii="Arial" w:hAnsi="Arial" w:cs="Arial"/>
        </w:rPr>
      </w:pPr>
      <w:r w:rsidRPr="1C911A36" w:rsidR="1C911A36">
        <w:rPr>
          <w:rFonts w:ascii="Arial" w:hAnsi="Arial" w:cs="Arial"/>
        </w:rPr>
        <w:t>Provide appropriate incentives and recognition for volunteers involved in programmes and events</w:t>
      </w:r>
    </w:p>
    <w:p w:rsidRPr="00ED3E5D" w:rsidR="00506AF3" w:rsidP="00506AF3" w:rsidRDefault="00506AF3" w14:paraId="05C4C865" w14:textId="7F8B11CC">
      <w:pPr>
        <w:pStyle w:val="NoSpacing"/>
        <w:numPr>
          <w:ilvl w:val="0"/>
          <w:numId w:val="1"/>
        </w:numPr>
        <w:ind w:left="426" w:hanging="284"/>
        <w:rPr>
          <w:rFonts w:ascii="Arial" w:hAnsi="Arial" w:cs="Arial"/>
        </w:rPr>
      </w:pPr>
      <w:r w:rsidRPr="1C911A36" w:rsidR="1C911A36">
        <w:rPr>
          <w:rFonts w:ascii="Arial" w:hAnsi="Arial" w:cs="Arial"/>
        </w:rPr>
        <w:t xml:space="preserve">Ensure relevant volunteers have access to training and other development opportunities </w:t>
      </w:r>
    </w:p>
    <w:p w:rsidRPr="00ED3E5D" w:rsidR="00506AF3" w:rsidP="00506AF3" w:rsidRDefault="00506AF3" w14:paraId="694877DF" w14:textId="77777777">
      <w:pPr>
        <w:pStyle w:val="NoSpacing"/>
        <w:numPr>
          <w:ilvl w:val="0"/>
          <w:numId w:val="1"/>
        </w:numPr>
        <w:ind w:left="426" w:hanging="284"/>
        <w:rPr>
          <w:rFonts w:ascii="Arial" w:hAnsi="Arial" w:cs="Arial"/>
        </w:rPr>
      </w:pPr>
      <w:r w:rsidRPr="1C911A36" w:rsidR="1C911A36">
        <w:rPr>
          <w:rFonts w:ascii="Arial" w:hAnsi="Arial" w:cs="Arial"/>
        </w:rPr>
        <w:t xml:space="preserve">Monitor volunteer culture and ensure, to the best of your ability, a healthy and safe environment for volunteers </w:t>
      </w:r>
    </w:p>
    <w:p w:rsidRPr="00ED3E5D" w:rsidR="00506AF3" w:rsidP="00506AF3" w:rsidRDefault="00506AF3" w14:paraId="1C2B9429" w14:textId="77777777">
      <w:pPr>
        <w:pStyle w:val="NoSpacing"/>
        <w:rPr>
          <w:rFonts w:ascii="Arial" w:hAnsi="Arial" w:cs="Arial"/>
        </w:rPr>
      </w:pPr>
    </w:p>
    <w:p w:rsidRPr="00ED3E5D" w:rsidR="00506AF3" w:rsidP="008A337E" w:rsidRDefault="00506AF3" w14:paraId="738FF968" w14:textId="5635A156">
      <w:pPr>
        <w:pStyle w:val="NoSpacing"/>
        <w:spacing w:after="120"/>
        <w:rPr>
          <w:rFonts w:ascii="Arial" w:hAnsi="Arial" w:cs="Arial"/>
        </w:rPr>
      </w:pPr>
      <w:r w:rsidRPr="1C911A36" w:rsidR="1C911A36">
        <w:rPr>
          <w:rFonts w:ascii="Arial" w:hAnsi="Arial" w:cs="Arial"/>
          <w:b w:val="1"/>
          <w:bCs w:val="1"/>
        </w:rPr>
        <w:t xml:space="preserve">Building management and administration – Mahi </w:t>
      </w:r>
      <w:proofErr w:type="spellStart"/>
      <w:r w:rsidRPr="1C911A36" w:rsidR="1C911A36">
        <w:rPr>
          <w:rFonts w:ascii="Arial" w:hAnsi="Arial" w:cs="Arial"/>
          <w:b w:val="1"/>
          <w:bCs w:val="1"/>
        </w:rPr>
        <w:t>whakahaere</w:t>
      </w:r>
      <w:proofErr w:type="spellEnd"/>
    </w:p>
    <w:p w:rsidRPr="00ED3E5D" w:rsidR="00506AF3" w:rsidP="1C911A36" w:rsidRDefault="00BA6D9C" w14:paraId="7CCC62BE" w14:textId="6F7AE2E8">
      <w:pPr>
        <w:pStyle w:val="NoSpacing"/>
        <w:numPr>
          <w:ilvl w:val="0"/>
          <w:numId w:val="1"/>
        </w:numPr>
        <w:suppressLineNumbers w:val="0"/>
        <w:bidi w:val="0"/>
        <w:spacing w:before="0" w:beforeAutospacing="off" w:after="0" w:afterAutospacing="off" w:line="240" w:lineRule="auto"/>
        <w:ind w:left="426" w:right="0" w:hanging="284"/>
        <w:jc w:val="left"/>
        <w:rPr>
          <w:rFonts w:ascii="Arial" w:hAnsi="Arial" w:cs="Arial"/>
        </w:rPr>
      </w:pPr>
      <w:r w:rsidRPr="1C911A36" w:rsidR="1C911A36">
        <w:rPr>
          <w:rFonts w:ascii="Arial" w:hAnsi="Arial" w:cs="Arial"/>
        </w:rPr>
        <w:t xml:space="preserve">Responsible for open/public hours at </w:t>
      </w:r>
      <w:proofErr w:type="spellStart"/>
      <w:r w:rsidRPr="1C911A36" w:rsidR="1C911A36">
        <w:rPr>
          <w:rFonts w:ascii="Arial" w:hAnsi="Arial" w:eastAsia="Calibri" w:cs="Arial" w:asciiTheme="minorAscii" w:hAnsiTheme="minorAscii" w:eastAsiaTheme="minorAscii" w:cstheme="minorBidi"/>
          <w:color w:val="auto"/>
          <w:sz w:val="22"/>
          <w:szCs w:val="22"/>
          <w:lang w:eastAsia="en-US" w:bidi="ar-SA"/>
        </w:rPr>
        <w:t>Te</w:t>
      </w:r>
      <w:proofErr w:type="spellEnd"/>
      <w:r w:rsidRPr="1C911A36" w:rsidR="1C911A36">
        <w:rPr>
          <w:rFonts w:ascii="Arial" w:hAnsi="Arial" w:eastAsia="Calibri" w:cs="Arial" w:asciiTheme="minorAscii" w:hAnsiTheme="minorAscii" w:eastAsiaTheme="minorAscii" w:cstheme="minorBidi"/>
          <w:color w:val="auto"/>
          <w:sz w:val="22"/>
          <w:szCs w:val="22"/>
          <w:lang w:eastAsia="en-US" w:bidi="ar-SA"/>
        </w:rPr>
        <w:t xml:space="preserve"> </w:t>
      </w:r>
      <w:proofErr w:type="spellStart"/>
      <w:r w:rsidRPr="1C911A36" w:rsidR="1C911A36">
        <w:rPr>
          <w:rFonts w:ascii="Arial" w:hAnsi="Arial" w:eastAsia="Calibri" w:cs="Arial" w:asciiTheme="minorAscii" w:hAnsiTheme="minorAscii" w:eastAsiaTheme="minorAscii" w:cstheme="minorBidi"/>
          <w:color w:val="auto"/>
          <w:sz w:val="22"/>
          <w:szCs w:val="22"/>
          <w:lang w:eastAsia="en-US" w:bidi="ar-SA"/>
        </w:rPr>
        <w:t>Tūhunga</w:t>
      </w:r>
      <w:proofErr w:type="spellEnd"/>
      <w:r w:rsidRPr="1C911A36" w:rsidR="1C911A36">
        <w:rPr>
          <w:rFonts w:ascii="Arial" w:hAnsi="Arial" w:eastAsia="Calibri" w:cs="Arial" w:asciiTheme="minorAscii" w:hAnsiTheme="minorAscii" w:eastAsiaTheme="minorAscii" w:cstheme="minorBidi"/>
          <w:noProof w:val="0"/>
          <w:color w:val="auto"/>
          <w:sz w:val="22"/>
          <w:szCs w:val="22"/>
          <w:lang w:val="en-NZ" w:eastAsia="en-US" w:bidi="ar-SA"/>
        </w:rPr>
        <w:t xml:space="preserve"> Rau, as agreed with </w:t>
      </w:r>
      <w:proofErr w:type="spellStart"/>
      <w:r w:rsidRPr="1C911A36" w:rsidR="1C911A36">
        <w:rPr>
          <w:rFonts w:ascii="Arial" w:hAnsi="Arial" w:eastAsia="Calibri" w:cs="Arial" w:asciiTheme="minorAscii" w:hAnsiTheme="minorAscii" w:eastAsiaTheme="minorAscii" w:cstheme="minorBidi"/>
          <w:color w:val="auto"/>
          <w:sz w:val="22"/>
          <w:szCs w:val="22"/>
          <w:lang w:eastAsia="en-US" w:bidi="ar-SA"/>
        </w:rPr>
        <w:t>Kaiwhakahaere</w:t>
      </w:r>
      <w:proofErr w:type="spellEnd"/>
      <w:r w:rsidRPr="1C911A36" w:rsidR="1C911A36">
        <w:rPr>
          <w:rFonts w:ascii="Arial" w:hAnsi="Arial" w:eastAsia="Calibri" w:cs="Arial" w:asciiTheme="minorAscii" w:hAnsiTheme="minorAscii" w:eastAsiaTheme="minorAscii" w:cstheme="minorBidi"/>
          <w:color w:val="auto"/>
          <w:sz w:val="22"/>
          <w:szCs w:val="22"/>
          <w:lang w:eastAsia="en-US" w:bidi="ar-SA"/>
        </w:rPr>
        <w:t xml:space="preserve"> Matua/Manager</w:t>
      </w:r>
    </w:p>
    <w:p w:rsidRPr="00ED3E5D" w:rsidR="009B400E" w:rsidP="1C911A36" w:rsidRDefault="007E45BD" w14:paraId="7A42EBCF" w14:textId="5FB7D0A5">
      <w:pPr>
        <w:pStyle w:val="NoSpacing"/>
        <w:numPr>
          <w:ilvl w:val="0"/>
          <w:numId w:val="1"/>
        </w:numPr>
        <w:suppressLineNumbers w:val="0"/>
        <w:bidi w:val="0"/>
        <w:spacing w:before="0" w:beforeAutospacing="off" w:after="0" w:afterAutospacing="off" w:line="240" w:lineRule="auto"/>
        <w:ind w:left="426" w:right="0" w:hanging="284"/>
        <w:jc w:val="left"/>
        <w:rPr>
          <w:rFonts w:ascii="Arial" w:hAnsi="Arial" w:cs="Arial"/>
        </w:rPr>
      </w:pPr>
      <w:r w:rsidRPr="1C911A36" w:rsidR="1C911A36">
        <w:rPr>
          <w:rFonts w:ascii="Arial" w:hAnsi="Arial" w:cs="Arial"/>
        </w:rPr>
        <w:t xml:space="preserve">Along with your colleagues, manage any facility booking system and processes </w:t>
      </w:r>
    </w:p>
    <w:p w:rsidRPr="00ED3E5D" w:rsidR="007E45BD" w:rsidP="1C911A36" w:rsidRDefault="009B400E" w14:paraId="27A2CEE7" w14:textId="1EFBF162">
      <w:pPr>
        <w:pStyle w:val="NoSpacing"/>
        <w:numPr>
          <w:ilvl w:val="0"/>
          <w:numId w:val="1"/>
        </w:numPr>
        <w:suppressLineNumbers w:val="0"/>
        <w:bidi w:val="0"/>
        <w:spacing w:before="0" w:beforeAutospacing="off" w:after="0" w:afterAutospacing="off" w:line="240" w:lineRule="auto"/>
        <w:ind w:left="426" w:right="0" w:hanging="284"/>
        <w:jc w:val="left"/>
        <w:rPr>
          <w:rFonts w:ascii="Arial" w:hAnsi="Arial" w:cs="Arial"/>
        </w:rPr>
      </w:pPr>
      <w:r w:rsidRPr="1C911A36" w:rsidR="1C911A36">
        <w:rPr>
          <w:rFonts w:ascii="Arial" w:hAnsi="Arial" w:cs="Arial"/>
        </w:rPr>
        <w:t xml:space="preserve">Along with your colleagues, maintain administrative services for the centres including file management, telecommunications, equipment etc.  </w:t>
      </w:r>
    </w:p>
    <w:p w:rsidRPr="00ED3E5D" w:rsidR="00506AF3" w:rsidRDefault="0037470E" w14:paraId="5423986A" w14:textId="2ACA9480">
      <w:pPr>
        <w:pStyle w:val="NoSpacing"/>
        <w:numPr>
          <w:ilvl w:val="0"/>
          <w:numId w:val="1"/>
        </w:numPr>
        <w:ind w:left="426" w:hanging="284"/>
        <w:rPr>
          <w:rFonts w:ascii="Arial" w:hAnsi="Arial" w:cs="Arial"/>
        </w:rPr>
      </w:pPr>
      <w:r w:rsidRPr="1C911A36" w:rsidR="1C911A36">
        <w:rPr>
          <w:rFonts w:ascii="Arial" w:hAnsi="Arial" w:eastAsia="Calibri" w:cs="Arial" w:asciiTheme="minorAscii" w:hAnsiTheme="minorAscii" w:eastAsiaTheme="minorAscii" w:cstheme="minorBidi"/>
          <w:color w:val="auto"/>
          <w:sz w:val="22"/>
          <w:szCs w:val="22"/>
          <w:lang w:eastAsia="en-US" w:bidi="ar-SA"/>
        </w:rPr>
        <w:t xml:space="preserve">Along with your colleagues, ensure </w:t>
      </w:r>
      <w:proofErr w:type="spellStart"/>
      <w:r w:rsidRPr="1C911A36" w:rsidR="1C911A36">
        <w:rPr>
          <w:rFonts w:ascii="Arial" w:hAnsi="Arial" w:eastAsia="Calibri" w:cs="Arial" w:asciiTheme="minorAscii" w:hAnsiTheme="minorAscii" w:eastAsiaTheme="minorAscii" w:cstheme="minorBidi"/>
          <w:color w:val="auto"/>
          <w:sz w:val="22"/>
          <w:szCs w:val="22"/>
          <w:lang w:eastAsia="en-US" w:bidi="ar-SA"/>
        </w:rPr>
        <w:t>Te</w:t>
      </w:r>
      <w:proofErr w:type="spellEnd"/>
      <w:r w:rsidRPr="1C911A36" w:rsidR="1C911A36">
        <w:rPr>
          <w:rFonts w:ascii="Arial" w:hAnsi="Arial" w:eastAsia="Calibri" w:cs="Arial" w:asciiTheme="minorAscii" w:hAnsiTheme="minorAscii" w:eastAsiaTheme="minorAscii" w:cstheme="minorBidi"/>
          <w:color w:val="auto"/>
          <w:sz w:val="22"/>
          <w:szCs w:val="22"/>
          <w:lang w:eastAsia="en-US" w:bidi="ar-SA"/>
        </w:rPr>
        <w:t xml:space="preserve"> </w:t>
      </w:r>
      <w:proofErr w:type="spellStart"/>
      <w:r w:rsidRPr="1C911A36" w:rsidR="1C911A36">
        <w:rPr>
          <w:rFonts w:ascii="Arial" w:hAnsi="Arial" w:eastAsia="Calibri" w:cs="Arial" w:asciiTheme="minorAscii" w:hAnsiTheme="minorAscii" w:eastAsiaTheme="minorAscii" w:cstheme="minorBidi"/>
          <w:color w:val="auto"/>
          <w:sz w:val="22"/>
          <w:szCs w:val="22"/>
          <w:lang w:eastAsia="en-US" w:bidi="ar-SA"/>
        </w:rPr>
        <w:t>Tūhunga</w:t>
      </w:r>
      <w:proofErr w:type="spellEnd"/>
      <w:r w:rsidRPr="1C911A36" w:rsidR="1C911A36">
        <w:rPr>
          <w:rFonts w:ascii="Arial" w:hAnsi="Arial" w:eastAsia="Calibri" w:cs="Arial" w:asciiTheme="minorAscii" w:hAnsiTheme="minorAscii" w:eastAsiaTheme="minorAscii" w:cstheme="minorBidi"/>
          <w:noProof w:val="0"/>
          <w:color w:val="auto"/>
          <w:sz w:val="22"/>
          <w:szCs w:val="22"/>
          <w:lang w:val="en-NZ" w:eastAsia="en-US" w:bidi="ar-SA"/>
        </w:rPr>
        <w:t xml:space="preserve"> Rau</w:t>
      </w:r>
      <w:r w:rsidRPr="1C911A36" w:rsidR="1C911A36">
        <w:rPr>
          <w:rFonts w:ascii="Calibri" w:hAnsi="Calibri" w:eastAsia="Calibri" w:cs="" w:asciiTheme="minorAscii" w:hAnsiTheme="minorAscii" w:eastAsiaTheme="minorAscii" w:cstheme="minorBidi"/>
          <w:noProof w:val="0"/>
          <w:color w:val="auto"/>
          <w:sz w:val="22"/>
          <w:szCs w:val="22"/>
          <w:lang w:val="en-NZ" w:eastAsia="en-US" w:bidi="ar-SA"/>
        </w:rPr>
        <w:t xml:space="preserve"> </w:t>
      </w:r>
      <w:r w:rsidRPr="1C911A36" w:rsidR="1C911A36">
        <w:rPr>
          <w:rFonts w:ascii="Arial" w:hAnsi="Arial" w:cs="Arial"/>
        </w:rPr>
        <w:t>is well organised and kept clean and tidy to a high standard</w:t>
      </w:r>
    </w:p>
    <w:p w:rsidRPr="00ED3E5D" w:rsidR="00506AF3" w:rsidP="00506AF3" w:rsidRDefault="00506AF3" w14:paraId="749AF132" w14:textId="127D5461">
      <w:pPr>
        <w:pStyle w:val="NoSpacing"/>
        <w:numPr>
          <w:ilvl w:val="0"/>
          <w:numId w:val="1"/>
        </w:numPr>
        <w:ind w:left="426" w:hanging="284"/>
        <w:rPr>
          <w:rFonts w:ascii="Arial" w:hAnsi="Arial" w:cs="Arial"/>
        </w:rPr>
      </w:pPr>
      <w:r w:rsidRPr="1C911A36" w:rsidR="1C911A36">
        <w:rPr>
          <w:rFonts w:ascii="Arial" w:hAnsi="Arial" w:cs="Arial"/>
        </w:rPr>
        <w:t xml:space="preserve">Maintain a safe work environment by identifying and rectifying any hazards </w:t>
      </w:r>
    </w:p>
    <w:p w:rsidRPr="00ED3E5D" w:rsidR="00506AF3" w:rsidP="1C911A36" w:rsidRDefault="00506AF3" w14:paraId="32EF60E6" w14:textId="74A7E235">
      <w:pPr>
        <w:pStyle w:val="NoSpacing"/>
        <w:numPr>
          <w:ilvl w:val="0"/>
          <w:numId w:val="1"/>
        </w:numPr>
        <w:ind w:left="426" w:hanging="284"/>
        <w:rPr>
          <w:rFonts w:ascii="Arial" w:hAnsi="Arial" w:cs="Arial"/>
        </w:rPr>
      </w:pPr>
    </w:p>
    <w:p w:rsidRPr="00ED3E5D" w:rsidR="00506AF3" w:rsidP="008A337E" w:rsidRDefault="00582138" w14:paraId="246524BC" w14:textId="612E18E9">
      <w:pPr>
        <w:pStyle w:val="NoSpacing"/>
        <w:spacing w:after="120"/>
        <w:rPr>
          <w:rFonts w:ascii="Arial" w:hAnsi="Arial" w:cs="Arial"/>
          <w:b w:val="1"/>
          <w:bCs w:val="1"/>
        </w:rPr>
      </w:pPr>
      <w:r w:rsidRPr="1C911A36" w:rsidR="1C911A36">
        <w:rPr>
          <w:rFonts w:ascii="Arial" w:hAnsi="Arial" w:cs="Arial"/>
          <w:b w:val="1"/>
          <w:bCs w:val="1"/>
        </w:rPr>
        <w:t xml:space="preserve">Marketing and communications – </w:t>
      </w:r>
      <w:proofErr w:type="spellStart"/>
      <w:r w:rsidRPr="1C911A36" w:rsidR="1C911A36">
        <w:rPr>
          <w:rFonts w:ascii="Arial" w:hAnsi="Arial" w:cs="Arial"/>
          <w:b w:val="1"/>
          <w:bCs w:val="1"/>
        </w:rPr>
        <w:t>Whakawhitiwhiti</w:t>
      </w:r>
      <w:proofErr w:type="spellEnd"/>
      <w:r w:rsidRPr="1C911A36" w:rsidR="1C911A36">
        <w:rPr>
          <w:rFonts w:ascii="Arial" w:hAnsi="Arial" w:cs="Arial"/>
          <w:b w:val="1"/>
          <w:bCs w:val="1"/>
        </w:rPr>
        <w:t xml:space="preserve"> kōrero</w:t>
      </w:r>
    </w:p>
    <w:p w:rsidRPr="00ED3E5D" w:rsidR="00506AF3" w:rsidP="008A337E" w:rsidRDefault="00506AF3" w14:paraId="78C6179C" w14:textId="2F0C5C2C">
      <w:pPr>
        <w:pStyle w:val="NoSpacing"/>
        <w:numPr>
          <w:ilvl w:val="0"/>
          <w:numId w:val="1"/>
        </w:numPr>
        <w:ind w:left="426" w:hanging="284"/>
        <w:rPr>
          <w:rFonts w:ascii="Arial" w:hAnsi="Arial" w:cs="Arial"/>
        </w:rPr>
      </w:pPr>
      <w:r w:rsidRPr="1C911A36" w:rsidR="1C911A36">
        <w:rPr>
          <w:rFonts w:ascii="Arial" w:hAnsi="Arial" w:cs="Arial"/>
        </w:rPr>
        <w:t xml:space="preserve">Actively manage the centres’ Facebook page </w:t>
      </w:r>
    </w:p>
    <w:p w:rsidRPr="00ED3E5D" w:rsidR="00506AF3" w:rsidP="008A337E" w:rsidRDefault="00506AF3" w14:paraId="259EFEA8" w14:textId="4EFD85A6">
      <w:pPr>
        <w:pStyle w:val="NoSpacing"/>
        <w:numPr>
          <w:ilvl w:val="0"/>
          <w:numId w:val="1"/>
        </w:numPr>
        <w:ind w:left="426" w:hanging="284"/>
        <w:rPr>
          <w:rFonts w:ascii="Arial" w:hAnsi="Arial" w:cs="Arial"/>
        </w:rPr>
      </w:pPr>
      <w:r w:rsidRPr="1C911A36" w:rsidR="1C911A36">
        <w:rPr>
          <w:rFonts w:ascii="Arial" w:hAnsi="Arial" w:cs="Arial"/>
        </w:rPr>
        <w:t xml:space="preserve">Provide content for other communications, </w:t>
      </w:r>
      <w:proofErr w:type="spellStart"/>
      <w:r w:rsidRPr="1C911A36" w:rsidR="1C911A36">
        <w:rPr>
          <w:rFonts w:ascii="Arial" w:hAnsi="Arial" w:cs="Arial"/>
        </w:rPr>
        <w:t>eg</w:t>
      </w:r>
      <w:proofErr w:type="spellEnd"/>
      <w:r w:rsidRPr="1C911A36" w:rsidR="1C911A36">
        <w:rPr>
          <w:rFonts w:ascii="Arial" w:hAnsi="Arial" w:cs="Arial"/>
        </w:rPr>
        <w:t xml:space="preserve"> e-newsletter</w:t>
      </w:r>
    </w:p>
    <w:p w:rsidRPr="00ED3E5D" w:rsidR="00506AF3" w:rsidP="1C911A36" w:rsidRDefault="00506AF3" w14:paraId="04C317CC" w14:textId="54A11530">
      <w:pPr>
        <w:pStyle w:val="NoSpacing"/>
        <w:numPr>
          <w:ilvl w:val="0"/>
          <w:numId w:val="1"/>
        </w:numPr>
        <w:suppressLineNumbers w:val="0"/>
        <w:bidi w:val="0"/>
        <w:spacing w:before="0" w:beforeAutospacing="off" w:after="0" w:afterAutospacing="off" w:line="240" w:lineRule="auto"/>
        <w:ind w:left="426" w:hanging="284"/>
        <w:rPr>
          <w:rFonts w:ascii="Arial" w:hAnsi="Arial" w:cs="Arial"/>
        </w:rPr>
      </w:pPr>
      <w:r w:rsidRPr="1C911A36" w:rsidR="1C911A36">
        <w:rPr>
          <w:rFonts w:ascii="Arial" w:hAnsi="Arial" w:cs="Arial"/>
        </w:rPr>
        <w:t xml:space="preserve">Produce simple marketing material, </w:t>
      </w:r>
      <w:proofErr w:type="spellStart"/>
      <w:r w:rsidRPr="1C911A36" w:rsidR="1C911A36">
        <w:rPr>
          <w:rFonts w:ascii="Arial" w:hAnsi="Arial" w:cs="Arial"/>
        </w:rPr>
        <w:t>eg</w:t>
      </w:r>
      <w:proofErr w:type="spellEnd"/>
      <w:r w:rsidRPr="1C911A36" w:rsidR="1C911A36">
        <w:rPr>
          <w:rFonts w:ascii="Arial" w:hAnsi="Arial" w:cs="Arial"/>
        </w:rPr>
        <w:t xml:space="preserve"> posters using Canva</w:t>
      </w:r>
    </w:p>
    <w:p w:rsidRPr="00ED3E5D" w:rsidR="00506AF3" w:rsidP="00506AF3" w:rsidRDefault="00506AF3" w14:paraId="569D1101" w14:textId="658F856F">
      <w:pPr>
        <w:pStyle w:val="NoSpacing"/>
        <w:numPr>
          <w:ilvl w:val="0"/>
          <w:numId w:val="1"/>
        </w:numPr>
        <w:ind w:left="426" w:hanging="284"/>
        <w:rPr>
          <w:rFonts w:ascii="Arial" w:hAnsi="Arial" w:cs="Arial"/>
        </w:rPr>
      </w:pPr>
      <w:r w:rsidRPr="1C911A36" w:rsidR="1C911A36">
        <w:rPr>
          <w:rFonts w:ascii="Arial" w:hAnsi="Arial" w:cs="Arial"/>
        </w:rPr>
        <w:t xml:space="preserve">Uphold the brand values of SPCCT and ensure the brand values are maintained in all written, designed and digital communications   </w:t>
      </w:r>
    </w:p>
    <w:p w:rsidRPr="00ED3E5D" w:rsidR="00506AF3" w:rsidP="00506AF3" w:rsidRDefault="00506AF3" w14:paraId="62A23DAF" w14:textId="77777777">
      <w:pPr>
        <w:pStyle w:val="NoSpacing"/>
        <w:rPr>
          <w:rFonts w:ascii="Arial" w:hAnsi="Arial" w:cs="Arial"/>
        </w:rPr>
      </w:pPr>
    </w:p>
    <w:p w:rsidRPr="00ED3E5D" w:rsidR="00506AF3" w:rsidP="008A337E" w:rsidRDefault="008A337E" w14:paraId="0525591D" w14:textId="27FD72E4">
      <w:pPr>
        <w:pStyle w:val="NoSpacing"/>
        <w:spacing w:after="120"/>
        <w:rPr>
          <w:rFonts w:ascii="Arial" w:hAnsi="Arial" w:cs="Arial"/>
          <w:b w:val="1"/>
          <w:bCs w:val="1"/>
        </w:rPr>
      </w:pPr>
      <w:r w:rsidRPr="1C911A36" w:rsidR="1C911A36">
        <w:rPr>
          <w:rFonts w:ascii="Arial" w:hAnsi="Arial" w:cs="Arial"/>
          <w:b w:val="1"/>
          <w:bCs w:val="1"/>
        </w:rPr>
        <w:t xml:space="preserve">Reporting - </w:t>
      </w:r>
      <w:proofErr w:type="spellStart"/>
      <w:r w:rsidRPr="1C911A36" w:rsidR="1C911A36">
        <w:rPr>
          <w:rFonts w:ascii="Arial" w:hAnsi="Arial" w:cs="Arial"/>
          <w:b w:val="1"/>
          <w:bCs w:val="1"/>
        </w:rPr>
        <w:t>Pūrongo</w:t>
      </w:r>
      <w:proofErr w:type="spellEnd"/>
    </w:p>
    <w:p w:rsidRPr="00ED3E5D" w:rsidR="00506AF3" w:rsidP="00506AF3" w:rsidRDefault="00506AF3" w14:paraId="14C8DC6F" w14:textId="078367F2">
      <w:pPr>
        <w:pStyle w:val="NoSpacing"/>
        <w:numPr>
          <w:ilvl w:val="0"/>
          <w:numId w:val="1"/>
        </w:numPr>
        <w:ind w:left="426" w:hanging="284"/>
        <w:rPr>
          <w:rFonts w:ascii="Arial" w:hAnsi="Arial" w:cs="Arial"/>
        </w:rPr>
      </w:pPr>
      <w:r w:rsidRPr="1C911A36" w:rsidR="1C911A36">
        <w:rPr>
          <w:rFonts w:ascii="Arial" w:hAnsi="Arial" w:cs="Arial"/>
        </w:rPr>
        <w:t>Create written programme plans</w:t>
      </w:r>
    </w:p>
    <w:p w:rsidRPr="00ED3E5D" w:rsidR="00506AF3" w:rsidP="00506AF3" w:rsidRDefault="00506AF3" w14:paraId="7E19AA39" w14:textId="46416706">
      <w:pPr>
        <w:pStyle w:val="NoSpacing"/>
        <w:numPr>
          <w:ilvl w:val="0"/>
          <w:numId w:val="1"/>
        </w:numPr>
        <w:ind w:left="426" w:hanging="284"/>
        <w:rPr>
          <w:rFonts w:ascii="Arial" w:hAnsi="Arial" w:cs="Arial"/>
        </w:rPr>
      </w:pPr>
      <w:r w:rsidRPr="1C911A36" w:rsidR="1C911A36">
        <w:rPr>
          <w:rFonts w:ascii="Arial" w:hAnsi="Arial" w:cs="Arial"/>
        </w:rPr>
        <w:t>Produce reports that feature data and information, including measuring impact and strategic goals, for reporting internally or for external funders or providers</w:t>
      </w:r>
    </w:p>
    <w:p w:rsidRPr="00ED3E5D" w:rsidR="00506AF3" w:rsidP="002303D5" w:rsidRDefault="000E1EB1" w14:paraId="39A43755" w14:textId="2C3CCC71">
      <w:pPr>
        <w:pStyle w:val="NoSpacing"/>
        <w:numPr>
          <w:ilvl w:val="0"/>
          <w:numId w:val="1"/>
        </w:numPr>
        <w:ind w:left="426" w:hanging="284"/>
        <w:rPr>
          <w:rFonts w:ascii="Arial" w:hAnsi="Arial" w:cs="Arial"/>
        </w:rPr>
      </w:pPr>
      <w:r w:rsidRPr="1C911A36" w:rsidR="1C911A36">
        <w:rPr>
          <w:rFonts w:ascii="Arial" w:hAnsi="Arial" w:cs="Arial"/>
        </w:rPr>
        <w:t>Report any health and safety incidents or potential hazards immediately to the Manager</w:t>
      </w:r>
    </w:p>
    <w:p w:rsidRPr="008A337E" w:rsidR="00871E13" w:rsidP="74F9DEA4" w:rsidRDefault="00506AF3" w14:paraId="5AEFF3CB" w14:textId="4BA49B94">
      <w:pPr>
        <w:pStyle w:val="NoSpacing"/>
        <w:numPr>
          <w:ilvl w:val="0"/>
          <w:numId w:val="1"/>
        </w:numPr>
        <w:ind w:left="426" w:hanging="284"/>
        <w:rPr>
          <w:rFonts w:ascii="Arial" w:hAnsi="Arial" w:cs="Arial"/>
          <w:b w:val="1"/>
          <w:bCs w:val="1"/>
        </w:rPr>
      </w:pPr>
      <w:r w:rsidRPr="1C911A36" w:rsidR="1C911A36">
        <w:rPr>
          <w:rFonts w:ascii="Arial" w:hAnsi="Arial" w:cs="Arial"/>
        </w:rPr>
        <w:t xml:space="preserve">Maintain any reporting requirements related to your performance  </w:t>
      </w:r>
      <w:bookmarkStart w:name="_GoBack" w:id="0"/>
      <w:bookmarkEnd w:id="0"/>
    </w:p>
    <w:p w:rsidR="74F9DEA4" w:rsidP="1C911A36" w:rsidRDefault="74F9DEA4" w14:paraId="03ACD2B0" w14:textId="443470F2">
      <w:pPr>
        <w:pStyle w:val="NoSpacing"/>
        <w:rPr>
          <w:rFonts w:ascii="Arial" w:hAnsi="Arial" w:cs="Arial"/>
          <w:b w:val="1"/>
          <w:bCs w:val="1"/>
        </w:rPr>
      </w:pPr>
    </w:p>
    <w:p w:rsidR="74F9DEA4" w:rsidP="74F9DEA4" w:rsidRDefault="74F9DEA4" w14:paraId="72385A5F" w14:textId="62BB45AF">
      <w:pPr>
        <w:pStyle w:val="NoSpacing"/>
        <w:rPr>
          <w:rFonts w:ascii="Arial" w:hAnsi="Arial" w:cs="Arial"/>
          <w:b w:val="1"/>
          <w:bCs w:val="1"/>
        </w:rPr>
      </w:pPr>
      <w:r w:rsidRPr="1C911A36" w:rsidR="1C911A36">
        <w:rPr>
          <w:rFonts w:ascii="Arial" w:hAnsi="Arial" w:cs="Arial"/>
          <w:b w:val="1"/>
          <w:bCs w:val="1"/>
        </w:rPr>
        <w:t>Person Specifications</w:t>
      </w:r>
    </w:p>
    <w:p w:rsidR="74F9DEA4" w:rsidP="74F9DEA4" w:rsidRDefault="74F9DEA4" w14:paraId="177415EB" w14:textId="028AE987">
      <w:pPr>
        <w:pStyle w:val="NoSpacing"/>
        <w:rPr>
          <w:rFonts w:ascii="Arial" w:hAnsi="Arial" w:cs="Arial"/>
          <w:b w:val="1"/>
          <w:bCs w:val="1"/>
        </w:rPr>
      </w:pPr>
    </w:p>
    <w:p w:rsidR="74F9DEA4" w:rsidP="1C911A36" w:rsidRDefault="74F9DEA4" w14:paraId="4014019B" w14:textId="7F2C7A6A">
      <w:pPr>
        <w:pStyle w:val="NoSpacing"/>
        <w:numPr>
          <w:ilvl w:val="0"/>
          <w:numId w:val="3"/>
        </w:numPr>
        <w:rPr>
          <w:rFonts w:ascii="Arial" w:hAnsi="Arial" w:cs="Arial"/>
          <w:b w:val="0"/>
          <w:bCs w:val="0"/>
        </w:rPr>
      </w:pPr>
      <w:r w:rsidRPr="1C911A36" w:rsidR="1C911A36">
        <w:rPr>
          <w:rFonts w:ascii="Arial" w:hAnsi="Arial" w:cs="Arial"/>
          <w:b w:val="0"/>
          <w:bCs w:val="0"/>
        </w:rPr>
        <w:t>Commitment to the values of the Strathmore Park Community Centre Trust, and a passion to see our communities thrive</w:t>
      </w:r>
    </w:p>
    <w:p w:rsidR="74F9DEA4" w:rsidP="1C911A36" w:rsidRDefault="74F9DEA4" w14:paraId="05D34BBF" w14:textId="6B182BDB">
      <w:pPr>
        <w:pStyle w:val="NoSpacing"/>
        <w:numPr>
          <w:ilvl w:val="0"/>
          <w:numId w:val="3"/>
        </w:numPr>
        <w:rPr>
          <w:rFonts w:ascii="Arial" w:hAnsi="Arial" w:cs="Arial"/>
          <w:b w:val="0"/>
          <w:bCs w:val="0"/>
        </w:rPr>
      </w:pPr>
      <w:r w:rsidRPr="1C911A36" w:rsidR="1C911A36">
        <w:rPr>
          <w:rFonts w:ascii="Arial" w:hAnsi="Arial" w:cs="Arial"/>
          <w:b w:val="0"/>
          <w:bCs w:val="0"/>
        </w:rPr>
        <w:t xml:space="preserve">Engages easily and confidently with people from all ages, backgrounds and cultures, with natural empathy and interest in peoples’ lives </w:t>
      </w:r>
    </w:p>
    <w:p w:rsidR="74F9DEA4" w:rsidP="1C911A36" w:rsidRDefault="74F9DEA4" w14:paraId="66C169BB" w14:textId="4CB66589">
      <w:pPr>
        <w:pStyle w:val="NoSpacing"/>
        <w:numPr>
          <w:ilvl w:val="0"/>
          <w:numId w:val="3"/>
        </w:numPr>
        <w:rPr>
          <w:rFonts w:ascii="Arial" w:hAnsi="Arial" w:cs="Arial"/>
          <w:b w:val="0"/>
          <w:bCs w:val="0"/>
        </w:rPr>
      </w:pPr>
      <w:r w:rsidRPr="1C911A36" w:rsidR="1C911A36">
        <w:rPr>
          <w:rFonts w:ascii="Arial" w:hAnsi="Arial" w:cs="Arial"/>
          <w:b w:val="0"/>
          <w:bCs w:val="0"/>
        </w:rPr>
        <w:t>Experience in building relationships with external partners</w:t>
      </w:r>
    </w:p>
    <w:p w:rsidR="74F9DEA4" w:rsidP="1C911A36" w:rsidRDefault="74F9DEA4" w14:paraId="574C1998" w14:textId="7E67E036">
      <w:pPr>
        <w:pStyle w:val="NoSpacing"/>
        <w:numPr>
          <w:ilvl w:val="0"/>
          <w:numId w:val="3"/>
        </w:numPr>
        <w:rPr>
          <w:rFonts w:ascii="Arial" w:hAnsi="Arial" w:cs="Arial"/>
          <w:b w:val="0"/>
          <w:bCs w:val="0"/>
        </w:rPr>
      </w:pPr>
      <w:r w:rsidRPr="1C911A36" w:rsidR="1C911A36">
        <w:rPr>
          <w:rFonts w:ascii="Arial" w:hAnsi="Arial" w:cs="Arial"/>
          <w:b w:val="0"/>
          <w:bCs w:val="0"/>
        </w:rPr>
        <w:t>Is a self-starter, with confidence and initiative to innovate and deliver programmes and events</w:t>
      </w:r>
    </w:p>
    <w:p w:rsidR="74F9DEA4" w:rsidP="1C911A36" w:rsidRDefault="74F9DEA4" w14:paraId="5F614EC5" w14:textId="23D976BA">
      <w:pPr>
        <w:pStyle w:val="NoSpacing"/>
        <w:numPr>
          <w:ilvl w:val="0"/>
          <w:numId w:val="3"/>
        </w:numPr>
        <w:rPr>
          <w:rFonts w:ascii="Arial" w:hAnsi="Arial" w:cs="Arial"/>
          <w:b w:val="0"/>
          <w:bCs w:val="0"/>
        </w:rPr>
      </w:pPr>
      <w:r w:rsidRPr="1C911A36" w:rsidR="1C911A36">
        <w:rPr>
          <w:rFonts w:ascii="Arial" w:hAnsi="Arial" w:cs="Arial"/>
          <w:b w:val="0"/>
          <w:bCs w:val="0"/>
        </w:rPr>
        <w:t>Works well in a team, and willing to pitch in when needed</w:t>
      </w:r>
    </w:p>
    <w:p w:rsidR="74F9DEA4" w:rsidP="1C911A36" w:rsidRDefault="74F9DEA4" w14:paraId="243E35DB" w14:textId="110F8D9C">
      <w:pPr>
        <w:pStyle w:val="NoSpacing"/>
        <w:numPr>
          <w:ilvl w:val="0"/>
          <w:numId w:val="3"/>
        </w:numPr>
        <w:rPr>
          <w:rFonts w:ascii="Arial" w:hAnsi="Arial" w:cs="Arial"/>
          <w:b w:val="0"/>
          <w:bCs w:val="0"/>
        </w:rPr>
      </w:pPr>
      <w:r w:rsidRPr="1C911A36" w:rsidR="1C911A36">
        <w:rPr>
          <w:rFonts w:ascii="Arial" w:hAnsi="Arial" w:cs="Arial"/>
          <w:b w:val="0"/>
          <w:bCs w:val="0"/>
        </w:rPr>
        <w:t>Strong written communication skills</w:t>
      </w:r>
    </w:p>
    <w:p w:rsidR="74F9DEA4" w:rsidP="1C911A36" w:rsidRDefault="74F9DEA4" w14:paraId="5CB09EEF" w14:textId="144BC4A7">
      <w:pPr>
        <w:pStyle w:val="NoSpacing"/>
        <w:numPr>
          <w:ilvl w:val="0"/>
          <w:numId w:val="3"/>
        </w:numPr>
        <w:rPr>
          <w:rFonts w:ascii="Arial" w:hAnsi="Arial" w:cs="Arial"/>
          <w:b w:val="0"/>
          <w:bCs w:val="0"/>
        </w:rPr>
      </w:pPr>
      <w:r w:rsidRPr="1C911A36" w:rsidR="1C911A36">
        <w:rPr>
          <w:rFonts w:ascii="Arial" w:hAnsi="Arial" w:cs="Arial"/>
          <w:b w:val="0"/>
          <w:bCs w:val="0"/>
        </w:rPr>
        <w:t>Proficient in managing documents online, and managing a Facebook page</w:t>
      </w:r>
    </w:p>
    <w:p w:rsidR="74F9DEA4" w:rsidP="1C911A36" w:rsidRDefault="74F9DEA4" w14:paraId="12C3F242" w14:textId="658F842A">
      <w:pPr>
        <w:pStyle w:val="NoSpacing"/>
        <w:numPr>
          <w:ilvl w:val="0"/>
          <w:numId w:val="3"/>
        </w:numPr>
        <w:suppressLineNumbers w:val="0"/>
        <w:bidi w:val="0"/>
        <w:spacing w:before="0" w:beforeAutospacing="off" w:after="0" w:afterAutospacing="off" w:line="240" w:lineRule="auto"/>
        <w:ind w:left="720" w:right="0" w:hanging="360"/>
        <w:jc w:val="left"/>
        <w:rPr>
          <w:rFonts w:ascii="Arial" w:hAnsi="Arial" w:cs="Arial"/>
          <w:b w:val="0"/>
          <w:bCs w:val="0"/>
        </w:rPr>
      </w:pPr>
      <w:r w:rsidRPr="1C911A36" w:rsidR="1C911A36">
        <w:rPr>
          <w:rFonts w:ascii="Arial" w:hAnsi="Arial" w:cs="Arial"/>
          <w:b w:val="0"/>
          <w:bCs w:val="0"/>
        </w:rPr>
        <w:t>Ability to lead and inspire others, including volunteers</w:t>
      </w:r>
    </w:p>
    <w:p w:rsidR="74F9DEA4" w:rsidP="1C911A36" w:rsidRDefault="74F9DEA4" w14:paraId="1D87D289" w14:textId="702607C3">
      <w:pPr>
        <w:pStyle w:val="NoSpacing"/>
        <w:numPr>
          <w:ilvl w:val="0"/>
          <w:numId w:val="3"/>
        </w:numPr>
        <w:suppressLineNumbers w:val="0"/>
        <w:bidi w:val="0"/>
        <w:spacing w:before="0" w:beforeAutospacing="off" w:after="0" w:afterAutospacing="off" w:line="240" w:lineRule="auto"/>
        <w:ind w:left="720" w:right="0" w:hanging="360"/>
        <w:jc w:val="left"/>
        <w:rPr>
          <w:rFonts w:ascii="Arial" w:hAnsi="Arial" w:cs="Arial"/>
          <w:b w:val="0"/>
          <w:bCs w:val="0"/>
        </w:rPr>
      </w:pPr>
      <w:r w:rsidRPr="1C911A36" w:rsidR="1C911A36">
        <w:rPr>
          <w:rFonts w:ascii="Arial" w:hAnsi="Arial" w:cs="Arial"/>
          <w:b w:val="0"/>
          <w:bCs w:val="0"/>
        </w:rPr>
        <w:t xml:space="preserve">Shows understanding of, and commitment to </w:t>
      </w:r>
      <w:proofErr w:type="spellStart"/>
      <w:r w:rsidRPr="1C911A36" w:rsidR="1C911A36">
        <w:rPr>
          <w:rFonts w:ascii="Arial" w:hAnsi="Arial" w:cs="Arial"/>
          <w:b w:val="0"/>
          <w:bCs w:val="0"/>
        </w:rPr>
        <w:t>Te</w:t>
      </w:r>
      <w:proofErr w:type="spellEnd"/>
      <w:r w:rsidRPr="1C911A36" w:rsidR="1C911A36">
        <w:rPr>
          <w:rFonts w:ascii="Arial" w:hAnsi="Arial" w:cs="Arial"/>
          <w:b w:val="0"/>
          <w:bCs w:val="0"/>
        </w:rPr>
        <w:t xml:space="preserve"> </w:t>
      </w:r>
      <w:proofErr w:type="spellStart"/>
      <w:r w:rsidRPr="1C911A36" w:rsidR="1C911A36">
        <w:rPr>
          <w:rFonts w:ascii="Arial" w:hAnsi="Arial" w:cs="Arial"/>
          <w:b w:val="0"/>
          <w:bCs w:val="0"/>
        </w:rPr>
        <w:t>Tiriti</w:t>
      </w:r>
      <w:proofErr w:type="spellEnd"/>
      <w:r w:rsidRPr="1C911A36" w:rsidR="1C911A36">
        <w:rPr>
          <w:rFonts w:ascii="Arial" w:hAnsi="Arial" w:cs="Arial"/>
          <w:b w:val="0"/>
          <w:bCs w:val="0"/>
        </w:rPr>
        <w:t xml:space="preserve"> O Waitangi as our guiding document, is willing to grow and learn, to apply </w:t>
      </w:r>
      <w:proofErr w:type="spellStart"/>
      <w:r w:rsidRPr="1C911A36" w:rsidR="1C911A36">
        <w:rPr>
          <w:rFonts w:ascii="Arial" w:hAnsi="Arial" w:cs="Arial"/>
          <w:b w:val="0"/>
          <w:bCs w:val="0"/>
        </w:rPr>
        <w:t>kaupapa</w:t>
      </w:r>
      <w:proofErr w:type="spellEnd"/>
      <w:r w:rsidRPr="1C911A36" w:rsidR="1C911A36">
        <w:rPr>
          <w:rFonts w:ascii="Arial" w:hAnsi="Arial" w:cs="Arial"/>
          <w:b w:val="0"/>
          <w:bCs w:val="0"/>
        </w:rPr>
        <w:t xml:space="preserve"> Māori practices that are embracing of all communities</w:t>
      </w:r>
    </w:p>
    <w:sectPr w:rsidRPr="008A337E" w:rsidR="00871E13" w:rsidSect="00702963">
      <w:headerReference w:type="first" r:id="rId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11" w:rsidP="00CE1A06" w:rsidRDefault="00892B11" w14:paraId="7C857046" w14:textId="77777777">
      <w:pPr>
        <w:spacing w:after="0" w:line="240" w:lineRule="auto"/>
      </w:pPr>
      <w:r>
        <w:separator/>
      </w:r>
    </w:p>
  </w:endnote>
  <w:endnote w:type="continuationSeparator" w:id="0">
    <w:p w:rsidR="00892B11" w:rsidP="00CE1A06" w:rsidRDefault="00892B11" w14:paraId="4790D2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11" w:rsidP="00CE1A06" w:rsidRDefault="00892B11" w14:paraId="669BD188" w14:textId="77777777">
      <w:pPr>
        <w:spacing w:after="0" w:line="240" w:lineRule="auto"/>
      </w:pPr>
      <w:r>
        <w:separator/>
      </w:r>
    </w:p>
  </w:footnote>
  <w:footnote w:type="continuationSeparator" w:id="0">
    <w:p w:rsidR="00892B11" w:rsidP="00CE1A06" w:rsidRDefault="00892B11" w14:paraId="6E3E22A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2963" w:rsidRDefault="00702963" w14:paraId="4272AACF" w14:textId="77777777">
    <w:pPr>
      <w:pStyle w:val="Header"/>
    </w:pPr>
    <w:r>
      <w:rPr>
        <w:noProof/>
        <w:lang w:eastAsia="en-NZ"/>
      </w:rPr>
      <w:drawing>
        <wp:inline distT="0" distB="0" distL="0" distR="0" wp14:anchorId="4112F16E" wp14:editId="0EC4DC49">
          <wp:extent cx="1981200" cy="56582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hmorePCC_logo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821" cy="575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nsid w:val="34728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C057B6"/>
    <w:multiLevelType w:val="hybridMultilevel"/>
    <w:tmpl w:val="41EA3B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71C2636C"/>
    <w:multiLevelType w:val="hybridMultilevel"/>
    <w:tmpl w:val="F526595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06"/>
    <w:rsid w:val="000076A5"/>
    <w:rsid w:val="00010EAC"/>
    <w:rsid w:val="0003692F"/>
    <w:rsid w:val="0004449A"/>
    <w:rsid w:val="00093A8A"/>
    <w:rsid w:val="000B3DD9"/>
    <w:rsid w:val="000E1EB1"/>
    <w:rsid w:val="00122184"/>
    <w:rsid w:val="0016205C"/>
    <w:rsid w:val="001A10BF"/>
    <w:rsid w:val="001C7BA4"/>
    <w:rsid w:val="00205E87"/>
    <w:rsid w:val="00214C1D"/>
    <w:rsid w:val="002303D5"/>
    <w:rsid w:val="00242E9E"/>
    <w:rsid w:val="00257D2F"/>
    <w:rsid w:val="00274861"/>
    <w:rsid w:val="002A4886"/>
    <w:rsid w:val="002A678C"/>
    <w:rsid w:val="002D4885"/>
    <w:rsid w:val="002F1DE3"/>
    <w:rsid w:val="0034179A"/>
    <w:rsid w:val="0037470E"/>
    <w:rsid w:val="0037751F"/>
    <w:rsid w:val="003A0C10"/>
    <w:rsid w:val="003B05EA"/>
    <w:rsid w:val="003C15F9"/>
    <w:rsid w:val="003C1DC8"/>
    <w:rsid w:val="00412264"/>
    <w:rsid w:val="00442D59"/>
    <w:rsid w:val="00444431"/>
    <w:rsid w:val="004715A3"/>
    <w:rsid w:val="0049665D"/>
    <w:rsid w:val="00506AF3"/>
    <w:rsid w:val="00521981"/>
    <w:rsid w:val="00545815"/>
    <w:rsid w:val="00560029"/>
    <w:rsid w:val="00567900"/>
    <w:rsid w:val="00582138"/>
    <w:rsid w:val="0059277D"/>
    <w:rsid w:val="005B67E2"/>
    <w:rsid w:val="005F0148"/>
    <w:rsid w:val="005F5451"/>
    <w:rsid w:val="0061322C"/>
    <w:rsid w:val="0062740C"/>
    <w:rsid w:val="00642529"/>
    <w:rsid w:val="00651DC4"/>
    <w:rsid w:val="0069333E"/>
    <w:rsid w:val="006D51D8"/>
    <w:rsid w:val="00702963"/>
    <w:rsid w:val="00713685"/>
    <w:rsid w:val="0074746A"/>
    <w:rsid w:val="00785139"/>
    <w:rsid w:val="007A0A0C"/>
    <w:rsid w:val="007A10E1"/>
    <w:rsid w:val="007E45BD"/>
    <w:rsid w:val="00831990"/>
    <w:rsid w:val="00840FF7"/>
    <w:rsid w:val="00864DBB"/>
    <w:rsid w:val="00871E13"/>
    <w:rsid w:val="00892B11"/>
    <w:rsid w:val="00895687"/>
    <w:rsid w:val="008A2656"/>
    <w:rsid w:val="008A337E"/>
    <w:rsid w:val="008B1E00"/>
    <w:rsid w:val="008C3D74"/>
    <w:rsid w:val="008E63C4"/>
    <w:rsid w:val="00900F6B"/>
    <w:rsid w:val="009244C0"/>
    <w:rsid w:val="0097174C"/>
    <w:rsid w:val="009B400E"/>
    <w:rsid w:val="009C487F"/>
    <w:rsid w:val="009D695E"/>
    <w:rsid w:val="009F3279"/>
    <w:rsid w:val="009F54ED"/>
    <w:rsid w:val="00A03F83"/>
    <w:rsid w:val="00A16750"/>
    <w:rsid w:val="00A214A9"/>
    <w:rsid w:val="00A24B24"/>
    <w:rsid w:val="00A33CEA"/>
    <w:rsid w:val="00AE537F"/>
    <w:rsid w:val="00B213A9"/>
    <w:rsid w:val="00B33A1D"/>
    <w:rsid w:val="00B4415D"/>
    <w:rsid w:val="00B4561E"/>
    <w:rsid w:val="00B71269"/>
    <w:rsid w:val="00B7298C"/>
    <w:rsid w:val="00B97A03"/>
    <w:rsid w:val="00BA6D9C"/>
    <w:rsid w:val="00C02F6E"/>
    <w:rsid w:val="00C75693"/>
    <w:rsid w:val="00C84DD3"/>
    <w:rsid w:val="00CA0162"/>
    <w:rsid w:val="00CE1A06"/>
    <w:rsid w:val="00D15ED6"/>
    <w:rsid w:val="00D16287"/>
    <w:rsid w:val="00D2608F"/>
    <w:rsid w:val="00D26B46"/>
    <w:rsid w:val="00D367FB"/>
    <w:rsid w:val="00DB0E21"/>
    <w:rsid w:val="00DB6AB8"/>
    <w:rsid w:val="00DD6DA7"/>
    <w:rsid w:val="00DF0E7C"/>
    <w:rsid w:val="00E3499F"/>
    <w:rsid w:val="00E43EE4"/>
    <w:rsid w:val="00E4659F"/>
    <w:rsid w:val="00E64088"/>
    <w:rsid w:val="00EA459B"/>
    <w:rsid w:val="00EB5215"/>
    <w:rsid w:val="00ED3E5D"/>
    <w:rsid w:val="00EF3028"/>
    <w:rsid w:val="00EF5B7B"/>
    <w:rsid w:val="00F12E38"/>
    <w:rsid w:val="00F2548F"/>
    <w:rsid w:val="00F36E66"/>
    <w:rsid w:val="00F71CC9"/>
    <w:rsid w:val="00F77E03"/>
    <w:rsid w:val="00FC39D6"/>
    <w:rsid w:val="00FC58F6"/>
    <w:rsid w:val="00FF5D2E"/>
    <w:rsid w:val="0C29F5F3"/>
    <w:rsid w:val="1C911A36"/>
    <w:rsid w:val="4082CDCE"/>
    <w:rsid w:val="585C3637"/>
    <w:rsid w:val="74F9D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F9AA"/>
  <w15:chartTrackingRefBased/>
  <w15:docId w15:val="{4D7F71D5-F1CA-4CE0-9937-D06151C3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E1A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1A06"/>
  </w:style>
  <w:style w:type="paragraph" w:styleId="Footer">
    <w:name w:val="footer"/>
    <w:basedOn w:val="Normal"/>
    <w:link w:val="FooterChar"/>
    <w:uiPriority w:val="99"/>
    <w:unhideWhenUsed/>
    <w:rsid w:val="00CE1A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1A06"/>
  </w:style>
  <w:style w:type="paragraph" w:styleId="NoSpacing">
    <w:name w:val="No Spacing"/>
    <w:uiPriority w:val="1"/>
    <w:qFormat/>
    <w:rsid w:val="00506AF3"/>
    <w:pPr>
      <w:spacing w:after="0" w:line="240" w:lineRule="auto"/>
    </w:pPr>
  </w:style>
  <w:style w:type="paragraph" w:styleId="ListParagraph">
    <w:name w:val="List Paragraph"/>
    <w:basedOn w:val="Normal"/>
    <w:uiPriority w:val="34"/>
    <w:qFormat/>
    <w:rsid w:val="00242E9E"/>
    <w:pPr>
      <w:ind w:left="720"/>
      <w:contextualSpacing/>
    </w:pPr>
  </w:style>
  <w:style w:type="character" w:styleId="CommentReference">
    <w:name w:val="annotation reference"/>
    <w:basedOn w:val="DefaultParagraphFont"/>
    <w:uiPriority w:val="99"/>
    <w:semiHidden/>
    <w:unhideWhenUsed/>
    <w:rsid w:val="00F2548F"/>
    <w:rPr>
      <w:sz w:val="16"/>
      <w:szCs w:val="16"/>
    </w:rPr>
  </w:style>
  <w:style w:type="paragraph" w:styleId="CommentText">
    <w:name w:val="annotation text"/>
    <w:basedOn w:val="Normal"/>
    <w:link w:val="CommentTextChar"/>
    <w:uiPriority w:val="99"/>
    <w:semiHidden/>
    <w:unhideWhenUsed/>
    <w:rsid w:val="00F2548F"/>
    <w:pPr>
      <w:spacing w:line="240" w:lineRule="auto"/>
    </w:pPr>
    <w:rPr>
      <w:sz w:val="20"/>
      <w:szCs w:val="20"/>
    </w:rPr>
  </w:style>
  <w:style w:type="character" w:styleId="CommentTextChar" w:customStyle="1">
    <w:name w:val="Comment Text Char"/>
    <w:basedOn w:val="DefaultParagraphFont"/>
    <w:link w:val="CommentText"/>
    <w:uiPriority w:val="99"/>
    <w:semiHidden/>
    <w:rsid w:val="00F2548F"/>
    <w:rPr>
      <w:sz w:val="20"/>
      <w:szCs w:val="20"/>
    </w:rPr>
  </w:style>
  <w:style w:type="paragraph" w:styleId="CommentSubject">
    <w:name w:val="annotation subject"/>
    <w:basedOn w:val="CommentText"/>
    <w:next w:val="CommentText"/>
    <w:link w:val="CommentSubjectChar"/>
    <w:uiPriority w:val="99"/>
    <w:semiHidden/>
    <w:unhideWhenUsed/>
    <w:rsid w:val="00F2548F"/>
    <w:rPr>
      <w:b/>
      <w:bCs/>
    </w:rPr>
  </w:style>
  <w:style w:type="character" w:styleId="CommentSubjectChar" w:customStyle="1">
    <w:name w:val="Comment Subject Char"/>
    <w:basedOn w:val="CommentTextChar"/>
    <w:link w:val="CommentSubject"/>
    <w:uiPriority w:val="99"/>
    <w:semiHidden/>
    <w:rsid w:val="00F2548F"/>
    <w:rPr>
      <w:b/>
      <w:bCs/>
      <w:sz w:val="20"/>
      <w:szCs w:val="20"/>
    </w:rPr>
  </w:style>
  <w:style w:type="paragraph" w:styleId="BalloonText">
    <w:name w:val="Balloon Text"/>
    <w:basedOn w:val="Normal"/>
    <w:link w:val="BalloonTextChar"/>
    <w:uiPriority w:val="99"/>
    <w:semiHidden/>
    <w:unhideWhenUsed/>
    <w:rsid w:val="00B7298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2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681A-92C2-4919-83F1-CBA48C20D0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Prestidge</dc:creator>
  <keywords/>
  <dc:description/>
  <lastModifiedBy>Manager SPCCT</lastModifiedBy>
  <revision>12</revision>
  <dcterms:created xsi:type="dcterms:W3CDTF">2022-08-04T06:16:00.0000000Z</dcterms:created>
  <dcterms:modified xsi:type="dcterms:W3CDTF">2024-02-28T23:25:23.4660087Z</dcterms:modified>
</coreProperties>
</file>